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E734F" w:rsidRDefault="00213D58" w:rsidP="00802CEA">
      <w:pPr>
        <w:pStyle w:val="Header"/>
        <w:tabs>
          <w:tab w:val="clear" w:pos="4680"/>
          <w:tab w:val="clear" w:pos="9360"/>
        </w:tabs>
        <w:spacing w:after="200" w:line="276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4502150</wp:posOffset>
            </wp:positionH>
            <wp:positionV relativeFrom="paragraph">
              <wp:posOffset>251460</wp:posOffset>
            </wp:positionV>
            <wp:extent cx="1680210" cy="385622"/>
            <wp:effectExtent l="0" t="0" r="0" b="0"/>
            <wp:wrapNone/>
            <wp:docPr id="1" name="Picture 0" descr="MantellRC_Identity_SlateG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tellRC_Identity_SlateGray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744" cy="39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2CEA">
        <w:rPr>
          <w:noProof/>
        </w:rPr>
        <w:drawing>
          <wp:inline distT="0" distB="0" distL="0" distR="0">
            <wp:extent cx="2000250" cy="38498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9334" cy="40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067F">
        <w:rPr>
          <w:noProof/>
        </w:rPr>
        <w:t xml:space="preserve">          </w:t>
      </w:r>
      <w:r>
        <w:rPr>
          <w:noProof/>
        </w:rPr>
        <w:drawing>
          <wp:inline distT="0" distB="0" distL="0" distR="0">
            <wp:extent cx="1463413" cy="532365"/>
            <wp:effectExtent l="0" t="0" r="3810" b="1270"/>
            <wp:docPr id="9" name="Picture 8" descr="wipn-10yr-logo-wide-rect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wipn-10yr-logo-wide-rectangle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74919" cy="53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CEA" w:rsidRDefault="00B73E65" w:rsidP="00BD61C8">
      <w:pPr>
        <w:jc w:val="center"/>
        <w:rPr>
          <w:rFonts w:ascii="Trebuchet MS" w:hAnsi="Trebuchet MS"/>
          <w:smallCaps/>
          <w:spacing w:val="60"/>
          <w:sz w:val="24"/>
        </w:rPr>
      </w:pPr>
      <w:r>
        <w:rPr>
          <w:rFonts w:ascii="Trebuchet MS" w:hAnsi="Trebuchet MS"/>
          <w:smallCaps/>
          <w:spacing w:val="60"/>
          <w:sz w:val="24"/>
        </w:rPr>
        <w:t xml:space="preserve"> </w:t>
      </w:r>
    </w:p>
    <w:p w:rsidR="00BD61C8" w:rsidRPr="003A5C60" w:rsidRDefault="002D4298" w:rsidP="00BD61C8">
      <w:pPr>
        <w:jc w:val="center"/>
        <w:rPr>
          <w:rFonts w:ascii="Trebuchet MS" w:hAnsi="Trebuchet MS"/>
          <w:smallCaps/>
          <w:spacing w:val="60"/>
          <w:sz w:val="24"/>
        </w:rPr>
      </w:pPr>
      <w:r>
        <w:rPr>
          <w:rFonts w:ascii="Trebuchet MS" w:hAnsi="Trebuchet MS"/>
          <w:smallCaps/>
          <w:noProof/>
          <w:spacing w:val="60"/>
          <w:sz w:val="24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66pt;margin-top:25.1pt;width:325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" strokecolor="#f99d31"/>
        </w:pict>
      </w:r>
      <w:r w:rsidR="002D3814">
        <w:rPr>
          <w:rFonts w:ascii="Trebuchet MS" w:hAnsi="Trebuchet MS"/>
          <w:smallCaps/>
          <w:spacing w:val="60"/>
          <w:sz w:val="24"/>
        </w:rPr>
        <w:t>Work-Life Balance—Is There Such A Thing?</w:t>
      </w:r>
    </w:p>
    <w:p w:rsidR="00BD61C8" w:rsidRDefault="00BD61C8">
      <w:pPr>
        <w:rPr>
          <w:rFonts w:ascii="Garamond" w:hAnsi="Garamond"/>
          <w:sz w:val="20"/>
        </w:rPr>
      </w:pPr>
    </w:p>
    <w:p w:rsidR="00466D42" w:rsidRPr="00EC6C3F" w:rsidRDefault="002D3814" w:rsidP="00A85309">
      <w:pPr>
        <w:pStyle w:val="Header"/>
        <w:tabs>
          <w:tab w:val="clear" w:pos="4680"/>
          <w:tab w:val="clear" w:pos="9360"/>
        </w:tabs>
        <w:spacing w:line="276" w:lineRule="auto"/>
        <w:rPr>
          <w:rFonts w:ascii="Trebuchet MS" w:hAnsi="Trebuchet MS"/>
          <w:color w:val="425968"/>
        </w:rPr>
      </w:pPr>
      <w:r w:rsidRPr="00A85309">
        <w:rPr>
          <w:rFonts w:ascii="Garamond" w:hAnsi="Garamond"/>
          <w:b/>
          <w:bCs/>
        </w:rPr>
        <w:t>Your Hosts:</w:t>
      </w:r>
      <w:r>
        <w:rPr>
          <w:rFonts w:ascii="Garamond" w:hAnsi="Garamond"/>
        </w:rPr>
        <w:t xml:space="preserve">  </w:t>
      </w:r>
      <w:hyperlink r:id="rId11" w:history="1">
        <w:r w:rsidR="00A85309" w:rsidRPr="009203C9">
          <w:rPr>
            <w:rStyle w:val="Hyperlink"/>
            <w:rFonts w:ascii="Garamond" w:hAnsi="Garamond"/>
          </w:rPr>
          <w:t>Lisa.Buffington@MarshMMA.com</w:t>
        </w:r>
      </w:hyperlink>
      <w:r w:rsidR="00A85309">
        <w:rPr>
          <w:rFonts w:ascii="Garamond" w:hAnsi="Garamond"/>
        </w:rPr>
        <w:t xml:space="preserve">   |   </w:t>
      </w:r>
      <w:hyperlink r:id="rId12" w:history="1">
        <w:r w:rsidR="00A85309" w:rsidRPr="009203C9">
          <w:rPr>
            <w:rStyle w:val="Hyperlink"/>
            <w:rFonts w:ascii="Garamond" w:hAnsi="Garamond"/>
          </w:rPr>
          <w:t>Sara.Carvalho@MarshMMA.com</w:t>
        </w:r>
      </w:hyperlink>
      <w:r w:rsidR="00A469C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</w:t>
      </w:r>
      <w:hyperlink r:id="rId13" w:history="1">
        <w:r w:rsidR="00A85309" w:rsidRPr="009203C9">
          <w:rPr>
            <w:rStyle w:val="Hyperlink"/>
            <w:rFonts w:ascii="Garamond" w:hAnsi="Garamond"/>
          </w:rPr>
          <w:t>Molly.Lindert@MarshMMA.com</w:t>
        </w:r>
      </w:hyperlink>
      <w:r w:rsidR="00A85309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 </w:t>
      </w:r>
      <w:r w:rsidR="00A85309">
        <w:rPr>
          <w:rFonts w:ascii="Garamond" w:hAnsi="Garamond"/>
        </w:rPr>
        <w:t>|</w:t>
      </w:r>
      <w:r>
        <w:rPr>
          <w:rFonts w:ascii="Garamond" w:hAnsi="Garamond"/>
        </w:rPr>
        <w:t xml:space="preserve">   </w:t>
      </w:r>
      <w:hyperlink r:id="rId14" w:history="1">
        <w:r w:rsidR="00A469CC" w:rsidRPr="00446F95">
          <w:rPr>
            <w:rStyle w:val="Hyperlink"/>
            <w:rFonts w:ascii="Garamond" w:hAnsi="Garamond"/>
          </w:rPr>
          <w:t>Marcia.Mantell@MantellRetirement.com</w:t>
        </w:r>
      </w:hyperlink>
      <w:r w:rsidR="00A469CC">
        <w:rPr>
          <w:rFonts w:ascii="Garamond" w:hAnsi="Garamond"/>
        </w:rPr>
        <w:t xml:space="preserve"> </w:t>
      </w:r>
    </w:p>
    <w:p w:rsidR="00A469CC" w:rsidRDefault="00A469CC" w:rsidP="002551CF">
      <w:pPr>
        <w:spacing w:after="0"/>
        <w:rPr>
          <w:rFonts w:ascii="Trebuchet MS" w:hAnsi="Trebuchet MS"/>
          <w:color w:val="425968"/>
        </w:rPr>
      </w:pPr>
    </w:p>
    <w:p w:rsidR="00C04C82" w:rsidRPr="00C04C82" w:rsidRDefault="00C04C82" w:rsidP="00C04C82">
      <w:pPr>
        <w:pStyle w:val="Heading1"/>
        <w:spacing w:after="60"/>
      </w:pPr>
      <w:r>
        <w:t>Key Insights from the Panel Discussion</w:t>
      </w:r>
      <w:r>
        <w:rPr>
          <w:rFonts w:ascii="Garamond" w:hAnsi="Garamond"/>
        </w:rPr>
        <w:t xml:space="preserve"> </w:t>
      </w:r>
    </w:p>
    <w:p w:rsidR="00C04C82" w:rsidRDefault="00C04C82" w:rsidP="00C04C82">
      <w:pPr>
        <w:pStyle w:val="ListParagraph"/>
        <w:numPr>
          <w:ilvl w:val="0"/>
          <w:numId w:val="18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Everyone is in agreement that work life balance isn’t just a struggle for working moms.  The struggle crosses, age brackets, </w:t>
      </w:r>
      <w:r w:rsidR="0099348F">
        <w:rPr>
          <w:rFonts w:ascii="Garamond" w:hAnsi="Garamond"/>
        </w:rPr>
        <w:t xml:space="preserve">whether you’re a mom or not, </w:t>
      </w:r>
      <w:r>
        <w:rPr>
          <w:rFonts w:ascii="Garamond" w:hAnsi="Garamond"/>
        </w:rPr>
        <w:t>and career status.  But the struggle is prevalent for women given the pressure we put on ourselves through our quest “to have it all”.</w:t>
      </w:r>
      <w:r w:rsidR="0099348F">
        <w:rPr>
          <w:rFonts w:ascii="Garamond" w:hAnsi="Garamond"/>
        </w:rPr>
        <w:t xml:space="preserve">  </w:t>
      </w:r>
    </w:p>
    <w:p w:rsidR="00C04C82" w:rsidRDefault="00C04C82" w:rsidP="00C04C82">
      <w:pPr>
        <w:pStyle w:val="ListParagraph"/>
        <w:numPr>
          <w:ilvl w:val="0"/>
          <w:numId w:val="18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The fact that 54% of women are </w:t>
      </w:r>
      <w:r w:rsidR="0099348F">
        <w:rPr>
          <w:rFonts w:ascii="Garamond" w:hAnsi="Garamond"/>
        </w:rPr>
        <w:t xml:space="preserve">primary </w:t>
      </w:r>
      <w:r>
        <w:rPr>
          <w:rFonts w:ascii="Garamond" w:hAnsi="Garamond"/>
        </w:rPr>
        <w:t>breadwinners</w:t>
      </w:r>
      <w:r w:rsidR="00B11066">
        <w:rPr>
          <w:rFonts w:ascii="Garamond" w:hAnsi="Garamond"/>
        </w:rPr>
        <w:t xml:space="preserve"> and only 736k women (representing 0.55% of working women) earn more than $250k supports the point made above.</w:t>
      </w:r>
    </w:p>
    <w:p w:rsidR="00C04C82" w:rsidRDefault="00C04C82" w:rsidP="00C04C82">
      <w:pPr>
        <w:pStyle w:val="ListParagraph"/>
        <w:numPr>
          <w:ilvl w:val="0"/>
          <w:numId w:val="18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Stop striving for work life balance and instead strive for work life harmony by optimizing rituals, tools, coping mechanisms that work for you</w:t>
      </w:r>
      <w:r w:rsidR="0099348F">
        <w:rPr>
          <w:rFonts w:ascii="Garamond" w:hAnsi="Garamond"/>
        </w:rPr>
        <w:t xml:space="preserve"> and by accepting that there isn’t necessarily balance.  It becomes clearer the more years you have in the rear-view mirror.</w:t>
      </w:r>
    </w:p>
    <w:p w:rsidR="00C04C82" w:rsidRDefault="00B11066" w:rsidP="00C04C82">
      <w:pPr>
        <w:pStyle w:val="ListParagraph"/>
        <w:numPr>
          <w:ilvl w:val="0"/>
          <w:numId w:val="18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Make it a point to build in “Sacred Time” (quiet early morning coffee before the kids get up, exercise, meditation, sewing, reading, walks, etc) – and try to adhere to is as “your prized possession” – remember, this is in your control</w:t>
      </w:r>
    </w:p>
    <w:p w:rsidR="00B11066" w:rsidRDefault="00B11066" w:rsidP="00C04C82">
      <w:pPr>
        <w:pStyle w:val="ListParagraph"/>
        <w:numPr>
          <w:ilvl w:val="0"/>
          <w:numId w:val="18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Effective prioritization of tasks</w:t>
      </w:r>
      <w:r w:rsidR="0099348F">
        <w:rPr>
          <w:rFonts w:ascii="Garamond" w:hAnsi="Garamond"/>
        </w:rPr>
        <w:t xml:space="preserve"> and strong use of calendars</w:t>
      </w:r>
    </w:p>
    <w:p w:rsidR="00B11066" w:rsidRDefault="00B11066" w:rsidP="00C04C82">
      <w:pPr>
        <w:pStyle w:val="ListParagraph"/>
        <w:numPr>
          <w:ilvl w:val="0"/>
          <w:numId w:val="18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Don’t be afraid to say “No” </w:t>
      </w:r>
    </w:p>
    <w:p w:rsidR="00B11066" w:rsidRDefault="00B11066" w:rsidP="00C04C82">
      <w:pPr>
        <w:pStyle w:val="ListParagraph"/>
        <w:numPr>
          <w:ilvl w:val="0"/>
          <w:numId w:val="18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Accept the decisions you made and the paths you choose.  Stop feeling guilty</w:t>
      </w:r>
    </w:p>
    <w:p w:rsidR="00B11066" w:rsidRDefault="00B11066" w:rsidP="00C04C82">
      <w:pPr>
        <w:pStyle w:val="ListParagraph"/>
        <w:numPr>
          <w:ilvl w:val="0"/>
          <w:numId w:val="18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Develop strategies to “reset” (for yourself, for your family) be it periodic vacations, date night / family night, rituals</w:t>
      </w:r>
      <w:ins w:id="0" w:author="Marcia Mantell" w:date="2019-10-25T06:40:00Z">
        <w:r w:rsidR="0099348F">
          <w:rPr>
            <w:rFonts w:ascii="Garamond" w:hAnsi="Garamond"/>
          </w:rPr>
          <w:t xml:space="preserve"> </w:t>
        </w:r>
      </w:ins>
    </w:p>
    <w:p w:rsidR="00B11066" w:rsidRDefault="00B11066" w:rsidP="00C04C82">
      <w:pPr>
        <w:pStyle w:val="ListParagraph"/>
        <w:numPr>
          <w:ilvl w:val="0"/>
          <w:numId w:val="18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Investigate the tools and resources your employer makes available through voluntary benefits</w:t>
      </w:r>
    </w:p>
    <w:p w:rsidR="00B11066" w:rsidRDefault="00B11066" w:rsidP="00C04C82">
      <w:pPr>
        <w:pStyle w:val="ListParagraph"/>
        <w:numPr>
          <w:ilvl w:val="0"/>
          <w:numId w:val="18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Develop strategy for managing technology</w:t>
      </w:r>
      <w:r w:rsidR="008237FA">
        <w:rPr>
          <w:rFonts w:ascii="Garamond" w:hAnsi="Garamond"/>
        </w:rPr>
        <w:t xml:space="preserve"> to ensure you don’t become victim to the 24 / 7 access fever (example: “shutting off after a certain hour or on weekends”)</w:t>
      </w:r>
    </w:p>
    <w:p w:rsidR="008237FA" w:rsidRDefault="008237FA" w:rsidP="00C04C82">
      <w:pPr>
        <w:pStyle w:val="ListParagraph"/>
        <w:numPr>
          <w:ilvl w:val="0"/>
          <w:numId w:val="18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Don’t set a precedent that you will be available 24 / 7 by responding to emails or calls after working hours (example:  if you need to work in the evening to catch up, consider drafting emails and not sending them until the morning)</w:t>
      </w:r>
      <w:r w:rsidR="0099348F">
        <w:rPr>
          <w:rFonts w:ascii="Garamond" w:hAnsi="Garamond"/>
        </w:rPr>
        <w:t>; challenge yourself to rethink what you are doing with tech – make it work for you at your convenience</w:t>
      </w:r>
    </w:p>
    <w:p w:rsidR="008237FA" w:rsidRDefault="008237FA" w:rsidP="00C04C82">
      <w:pPr>
        <w:pStyle w:val="ListParagraph"/>
        <w:numPr>
          <w:ilvl w:val="0"/>
          <w:numId w:val="18"/>
        </w:numPr>
        <w:spacing w:after="0"/>
        <w:rPr>
          <w:ins w:id="1" w:author="Buffington, Lisa (MMA)" w:date="2019-10-25T07:07:00Z"/>
          <w:rFonts w:ascii="Garamond" w:hAnsi="Garamond"/>
        </w:rPr>
      </w:pPr>
      <w:r>
        <w:rPr>
          <w:rFonts w:ascii="Garamond" w:hAnsi="Garamond"/>
        </w:rPr>
        <w:t>Milestone planning strategies</w:t>
      </w:r>
      <w:r w:rsidR="0099348F">
        <w:rPr>
          <w:rFonts w:ascii="Garamond" w:hAnsi="Garamond"/>
        </w:rPr>
        <w:t xml:space="preserve"> to keep life, family, happiness in perspective</w:t>
      </w:r>
    </w:p>
    <w:p w:rsidR="00E0067F" w:rsidRDefault="00E0067F" w:rsidP="00C04C82">
      <w:pPr>
        <w:pStyle w:val="ListParagraph"/>
        <w:numPr>
          <w:ilvl w:val="0"/>
          <w:numId w:val="18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Recognize your value and acknowledge / promote your own accomplishments so you will feel less inclined to waste time trying to overcompensate</w:t>
      </w:r>
    </w:p>
    <w:p w:rsidR="00C04C82" w:rsidRPr="00C04C82" w:rsidRDefault="00C04C82" w:rsidP="00C04C82">
      <w:pPr>
        <w:tabs>
          <w:tab w:val="left" w:pos="1900"/>
        </w:tabs>
        <w:spacing w:after="0"/>
        <w:rPr>
          <w:rFonts w:ascii="Garamond" w:hAnsi="Garamond"/>
          <w:color w:val="425968"/>
        </w:rPr>
      </w:pPr>
    </w:p>
    <w:p w:rsidR="00C04C82" w:rsidRDefault="00C04C82" w:rsidP="002551CF">
      <w:pPr>
        <w:spacing w:after="0"/>
        <w:rPr>
          <w:rFonts w:ascii="Trebuchet MS" w:hAnsi="Trebuchet MS"/>
          <w:color w:val="425968"/>
        </w:rPr>
      </w:pPr>
    </w:p>
    <w:p w:rsidR="00C04C82" w:rsidRDefault="00C04C82" w:rsidP="002551CF">
      <w:pPr>
        <w:spacing w:after="0"/>
        <w:rPr>
          <w:rFonts w:ascii="Trebuchet MS" w:hAnsi="Trebuchet MS"/>
          <w:color w:val="425968"/>
        </w:rPr>
      </w:pPr>
    </w:p>
    <w:p w:rsidR="00A469CC" w:rsidRPr="00802CEA" w:rsidRDefault="00213D58" w:rsidP="00100EC3">
      <w:pPr>
        <w:pStyle w:val="Heading1"/>
        <w:spacing w:after="60"/>
      </w:pPr>
      <w:r>
        <w:t xml:space="preserve">My Personal Challenges </w:t>
      </w:r>
    </w:p>
    <w:p w:rsidR="0019330E" w:rsidRDefault="002D3814" w:rsidP="00286145">
      <w:pPr>
        <w:spacing w:after="0"/>
        <w:rPr>
          <w:rFonts w:ascii="Garamond" w:hAnsi="Garamond"/>
        </w:rPr>
      </w:pPr>
      <w:r>
        <w:rPr>
          <w:rFonts w:ascii="Garamond" w:hAnsi="Garamond"/>
        </w:rPr>
        <w:t>As a woman in today’s professional workforce, what are the biggest challenges you face that prevent you</w:t>
      </w:r>
      <w:r w:rsidR="00100EC3">
        <w:rPr>
          <w:rFonts w:ascii="Garamond" w:hAnsi="Garamond"/>
        </w:rPr>
        <w:t xml:space="preserve"> </w:t>
      </w:r>
      <w:r>
        <w:rPr>
          <w:rFonts w:ascii="Garamond" w:hAnsi="Garamond"/>
        </w:rPr>
        <w:t>from gaining your idea of work-life balance?</w:t>
      </w:r>
    </w:p>
    <w:p w:rsidR="002F5812" w:rsidRDefault="002F5812" w:rsidP="002F5812">
      <w:pPr>
        <w:pStyle w:val="ListParagraph"/>
        <w:numPr>
          <w:ilvl w:val="0"/>
          <w:numId w:val="18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“Can’t shut it off” given nature of the role</w:t>
      </w:r>
    </w:p>
    <w:p w:rsidR="002F5812" w:rsidRDefault="002F5812" w:rsidP="002F5812">
      <w:pPr>
        <w:pStyle w:val="ListParagraph"/>
        <w:numPr>
          <w:ilvl w:val="0"/>
          <w:numId w:val="18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Impossible span of control / responsibility</w:t>
      </w:r>
    </w:p>
    <w:p w:rsidR="002F5812" w:rsidRDefault="002F5812" w:rsidP="002F5812">
      <w:pPr>
        <w:pStyle w:val="ListParagraph"/>
        <w:numPr>
          <w:ilvl w:val="0"/>
          <w:numId w:val="18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Feelings you’ve taken on to</w:t>
      </w:r>
      <w:r w:rsidR="00C04C82">
        <w:rPr>
          <w:rFonts w:ascii="Garamond" w:hAnsi="Garamond"/>
        </w:rPr>
        <w:t>o</w:t>
      </w:r>
      <w:r>
        <w:rPr>
          <w:rFonts w:ascii="Garamond" w:hAnsi="Garamond"/>
        </w:rPr>
        <w:t xml:space="preserve"> much</w:t>
      </w:r>
    </w:p>
    <w:p w:rsidR="002F5812" w:rsidRDefault="002F5812" w:rsidP="002F5812">
      <w:pPr>
        <w:pStyle w:val="ListParagraph"/>
        <w:numPr>
          <w:ilvl w:val="0"/>
          <w:numId w:val="18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Career shift – demands of new job are a lot more than expected</w:t>
      </w:r>
    </w:p>
    <w:p w:rsidR="002F5812" w:rsidRDefault="002F5812" w:rsidP="002F5812">
      <w:pPr>
        <w:pStyle w:val="ListParagraph"/>
        <w:numPr>
          <w:ilvl w:val="0"/>
          <w:numId w:val="18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Any title with “Junior” in it seems to infer it’s a “catch all role” or dumping ground</w:t>
      </w:r>
      <w:r w:rsidR="00C04C82">
        <w:rPr>
          <w:rFonts w:ascii="Garamond" w:hAnsi="Garamond"/>
        </w:rPr>
        <w:t xml:space="preserve"> for less desirable work / duties;  takes away from your ability to prioritize duties truly core to your role</w:t>
      </w:r>
    </w:p>
    <w:p w:rsidR="00C04C82" w:rsidRDefault="00C04C82" w:rsidP="002F5812">
      <w:pPr>
        <w:pStyle w:val="ListParagraph"/>
        <w:numPr>
          <w:ilvl w:val="0"/>
          <w:numId w:val="18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Caregiving responsibilities</w:t>
      </w:r>
    </w:p>
    <w:p w:rsidR="00C04C82" w:rsidRDefault="00C04C82" w:rsidP="002F5812">
      <w:pPr>
        <w:pStyle w:val="ListParagraph"/>
        <w:numPr>
          <w:ilvl w:val="0"/>
          <w:numId w:val="18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Personal finance responsibilities (bills, house, cars, retirement planning, investing, etc)</w:t>
      </w:r>
    </w:p>
    <w:p w:rsidR="00C04C82" w:rsidRDefault="0099348F" w:rsidP="002F5812">
      <w:pPr>
        <w:pStyle w:val="ListParagraph"/>
        <w:numPr>
          <w:ilvl w:val="0"/>
          <w:numId w:val="18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Travel – wreaks havoc in the routine at home</w:t>
      </w:r>
    </w:p>
    <w:p w:rsidR="0099348F" w:rsidRPr="002F5812" w:rsidRDefault="0099348F" w:rsidP="002F5812">
      <w:pPr>
        <w:pStyle w:val="ListParagraph"/>
        <w:numPr>
          <w:ilvl w:val="0"/>
          <w:numId w:val="18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Having to make a detailed list for all family members in order to keep life on track when traveling</w:t>
      </w:r>
    </w:p>
    <w:p w:rsidR="00455877" w:rsidRDefault="00455877" w:rsidP="00455877">
      <w:pPr>
        <w:pStyle w:val="ListParagraph"/>
        <w:numPr>
          <w:ilvl w:val="0"/>
          <w:numId w:val="18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Pressure to prove yourself in a male dominated industry requiring 120%+ effort</w:t>
      </w:r>
    </w:p>
    <w:p w:rsidR="00455877" w:rsidRDefault="00455877" w:rsidP="00455877">
      <w:pPr>
        <w:pStyle w:val="ListParagraph"/>
        <w:numPr>
          <w:ilvl w:val="0"/>
          <w:numId w:val="18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Fear of the “fraud complex” and feeling the need to overcompensate as a result of an inherent fear of being exposed as a “fraud”</w:t>
      </w:r>
    </w:p>
    <w:p w:rsidR="00455877" w:rsidRDefault="00455877" w:rsidP="00455877">
      <w:pPr>
        <w:pStyle w:val="ListParagraph"/>
        <w:numPr>
          <w:ilvl w:val="0"/>
          <w:numId w:val="18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Allowing yourself to unplug (it’s ok to unplug)</w:t>
      </w:r>
    </w:p>
    <w:p w:rsidR="00455877" w:rsidRDefault="00455877" w:rsidP="00455877">
      <w:pPr>
        <w:pStyle w:val="ListParagraph"/>
        <w:numPr>
          <w:ilvl w:val="0"/>
          <w:numId w:val="18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Some companies lack flexible work arrangements (I struggle to fit in the 9-5</w:t>
      </w:r>
      <w:r w:rsidR="007B1B79">
        <w:rPr>
          <w:rFonts w:ascii="Garamond" w:hAnsi="Garamond"/>
        </w:rPr>
        <w:t xml:space="preserve"> / in the office box)</w:t>
      </w:r>
    </w:p>
    <w:p w:rsidR="00455877" w:rsidRDefault="00455877" w:rsidP="00455877">
      <w:pPr>
        <w:pStyle w:val="ListParagraph"/>
        <w:spacing w:after="0"/>
        <w:rPr>
          <w:rFonts w:ascii="Garamond" w:hAnsi="Garamond"/>
        </w:rPr>
      </w:pPr>
    </w:p>
    <w:p w:rsidR="00522A91" w:rsidRPr="002F5812" w:rsidRDefault="00522A91" w:rsidP="00455877">
      <w:pPr>
        <w:pStyle w:val="ListParagraph"/>
        <w:spacing w:after="0"/>
        <w:rPr>
          <w:rFonts w:ascii="Trebuchet MS" w:hAnsi="Trebuchet MS"/>
          <w:color w:val="425968"/>
        </w:rPr>
      </w:pPr>
    </w:p>
    <w:p w:rsidR="002D3814" w:rsidRPr="00EC6C3F" w:rsidRDefault="00213D58" w:rsidP="00100EC3">
      <w:pPr>
        <w:pStyle w:val="Heading1"/>
        <w:spacing w:after="60"/>
      </w:pPr>
      <w:r>
        <w:t xml:space="preserve">Group Brainstorming </w:t>
      </w:r>
      <w:r w:rsidR="00455877">
        <w:t>Recap</w:t>
      </w:r>
    </w:p>
    <w:p w:rsidR="00B00B71" w:rsidRPr="002D3814" w:rsidRDefault="002D3814" w:rsidP="002D3814">
      <w:pPr>
        <w:spacing w:after="0"/>
        <w:rPr>
          <w:rFonts w:ascii="Garamond" w:hAnsi="Garamond"/>
        </w:rPr>
      </w:pPr>
      <w:r w:rsidRPr="002D3814">
        <w:rPr>
          <w:rFonts w:ascii="Garamond" w:hAnsi="Garamond"/>
        </w:rPr>
        <w:t xml:space="preserve">Discuss </w:t>
      </w:r>
      <w:r w:rsidR="004208D3">
        <w:rPr>
          <w:rFonts w:ascii="Garamond" w:hAnsi="Garamond"/>
        </w:rPr>
        <w:t>with your t</w:t>
      </w:r>
      <w:r w:rsidRPr="002D3814">
        <w:rPr>
          <w:rFonts w:ascii="Garamond" w:hAnsi="Garamond"/>
        </w:rPr>
        <w:t xml:space="preserve">able </w:t>
      </w:r>
      <w:r w:rsidR="004208D3">
        <w:rPr>
          <w:rFonts w:ascii="Garamond" w:hAnsi="Garamond"/>
        </w:rPr>
        <w:t>the</w:t>
      </w:r>
      <w:r w:rsidRPr="002D3814">
        <w:rPr>
          <w:rFonts w:ascii="Garamond" w:hAnsi="Garamond"/>
        </w:rPr>
        <w:t xml:space="preserve"> challenges and ideas for making adjustments or creating a new approach that might help women find more work-life balance.</w:t>
      </w:r>
    </w:p>
    <w:p w:rsidR="00466D42" w:rsidRPr="00EC6C3F" w:rsidRDefault="00466D42" w:rsidP="00466D42">
      <w:pPr>
        <w:spacing w:after="0"/>
        <w:rPr>
          <w:rFonts w:ascii="Garamond" w:hAnsi="Garamond"/>
          <w:color w:val="425968"/>
        </w:rPr>
      </w:pPr>
    </w:p>
    <w:tbl>
      <w:tblPr>
        <w:tblStyle w:val="TableGrid"/>
        <w:tblW w:w="9630" w:type="dxa"/>
        <w:tblInd w:w="-5" w:type="dxa"/>
        <w:tblLook w:val="04A0"/>
      </w:tblPr>
      <w:tblGrid>
        <w:gridCol w:w="4860"/>
        <w:gridCol w:w="4770"/>
      </w:tblGrid>
      <w:tr w:rsidR="002D3814" w:rsidRPr="004208D3">
        <w:trPr>
          <w:trHeight w:val="1988"/>
        </w:trPr>
        <w:tc>
          <w:tcPr>
            <w:tcW w:w="4860" w:type="dxa"/>
          </w:tcPr>
          <w:p w:rsidR="002D3814" w:rsidRDefault="004208D3" w:rsidP="002D3814">
            <w:pPr>
              <w:pStyle w:val="Header"/>
              <w:tabs>
                <w:tab w:val="clear" w:pos="4680"/>
                <w:tab w:val="clear" w:pos="9360"/>
              </w:tabs>
              <w:rPr>
                <w:rFonts w:ascii="Garamond" w:hAnsi="Garamond"/>
                <w:b/>
                <w:bCs/>
              </w:rPr>
            </w:pPr>
            <w:r w:rsidRPr="004208D3">
              <w:rPr>
                <w:rFonts w:ascii="Garamond" w:hAnsi="Garamond"/>
                <w:b/>
                <w:bCs/>
              </w:rPr>
              <w:t>Ideas for Small Adjustments</w:t>
            </w:r>
            <w:r w:rsidR="002D3814" w:rsidRPr="004208D3">
              <w:rPr>
                <w:rFonts w:ascii="Garamond" w:hAnsi="Garamond"/>
                <w:b/>
                <w:bCs/>
              </w:rPr>
              <w:br w:type="page"/>
            </w:r>
          </w:p>
          <w:p w:rsidR="00213D58" w:rsidRPr="00B11066" w:rsidRDefault="00213D58" w:rsidP="00213D58">
            <w:pPr>
              <w:pStyle w:val="Header"/>
              <w:numPr>
                <w:ilvl w:val="0"/>
                <w:numId w:val="14"/>
              </w:numPr>
              <w:tabs>
                <w:tab w:val="clear" w:pos="4680"/>
                <w:tab w:val="clear" w:pos="9360"/>
              </w:tabs>
              <w:rPr>
                <w:rFonts w:ascii="Garamond" w:hAnsi="Garamond"/>
                <w:bCs/>
              </w:rPr>
            </w:pPr>
            <w:r w:rsidRPr="00B11066">
              <w:rPr>
                <w:rFonts w:ascii="Garamond" w:hAnsi="Garamond"/>
                <w:bCs/>
              </w:rPr>
              <w:t>Stop taking on work that really should be someone else’s job</w:t>
            </w:r>
          </w:p>
          <w:p w:rsidR="00213D58" w:rsidRPr="00B11066" w:rsidRDefault="00213D58" w:rsidP="00213D58">
            <w:pPr>
              <w:pStyle w:val="Header"/>
              <w:numPr>
                <w:ilvl w:val="0"/>
                <w:numId w:val="14"/>
              </w:numPr>
              <w:tabs>
                <w:tab w:val="clear" w:pos="4680"/>
                <w:tab w:val="clear" w:pos="9360"/>
              </w:tabs>
              <w:rPr>
                <w:rFonts w:ascii="Garamond" w:hAnsi="Garamond"/>
                <w:bCs/>
              </w:rPr>
            </w:pPr>
            <w:r w:rsidRPr="00B11066">
              <w:rPr>
                <w:rFonts w:ascii="Garamond" w:hAnsi="Garamond"/>
                <w:bCs/>
              </w:rPr>
              <w:t>Be organized / ready</w:t>
            </w:r>
          </w:p>
          <w:p w:rsidR="00213D58" w:rsidRPr="00B11066" w:rsidRDefault="00213D58" w:rsidP="00213D58">
            <w:pPr>
              <w:pStyle w:val="Header"/>
              <w:numPr>
                <w:ilvl w:val="0"/>
                <w:numId w:val="14"/>
              </w:numPr>
              <w:tabs>
                <w:tab w:val="clear" w:pos="4680"/>
                <w:tab w:val="clear" w:pos="9360"/>
              </w:tabs>
              <w:rPr>
                <w:rFonts w:ascii="Garamond" w:hAnsi="Garamond"/>
                <w:bCs/>
              </w:rPr>
            </w:pPr>
            <w:r w:rsidRPr="00B11066">
              <w:rPr>
                <w:rFonts w:ascii="Garamond" w:hAnsi="Garamond"/>
                <w:bCs/>
              </w:rPr>
              <w:t>To optimize family time – strive to be “truly present”</w:t>
            </w:r>
          </w:p>
          <w:p w:rsidR="00213D58" w:rsidRPr="00B11066" w:rsidRDefault="00213D58" w:rsidP="00213D58">
            <w:pPr>
              <w:pStyle w:val="Header"/>
              <w:numPr>
                <w:ilvl w:val="0"/>
                <w:numId w:val="14"/>
              </w:numPr>
              <w:tabs>
                <w:tab w:val="clear" w:pos="4680"/>
                <w:tab w:val="clear" w:pos="9360"/>
              </w:tabs>
              <w:rPr>
                <w:rFonts w:ascii="Garamond" w:hAnsi="Garamond"/>
                <w:bCs/>
              </w:rPr>
            </w:pPr>
            <w:r w:rsidRPr="00B11066">
              <w:rPr>
                <w:rFonts w:ascii="Garamond" w:hAnsi="Garamond"/>
                <w:bCs/>
              </w:rPr>
              <w:t>Don’t set unrealistic expectations for yourself</w:t>
            </w:r>
          </w:p>
          <w:p w:rsidR="00213D58" w:rsidRPr="00B11066" w:rsidRDefault="00213D58" w:rsidP="00213D58">
            <w:pPr>
              <w:pStyle w:val="Header"/>
              <w:numPr>
                <w:ilvl w:val="0"/>
                <w:numId w:val="14"/>
              </w:numPr>
              <w:tabs>
                <w:tab w:val="clear" w:pos="4680"/>
                <w:tab w:val="clear" w:pos="9360"/>
              </w:tabs>
              <w:rPr>
                <w:rFonts w:ascii="Garamond" w:hAnsi="Garamond"/>
                <w:bCs/>
              </w:rPr>
            </w:pPr>
            <w:r w:rsidRPr="00B11066">
              <w:rPr>
                <w:rFonts w:ascii="Garamond" w:hAnsi="Garamond"/>
                <w:bCs/>
              </w:rPr>
              <w:t>Ensure to carve out “Sacred Time” that works best for you (meditation, walks, exercise, book reading, art, social time)</w:t>
            </w:r>
          </w:p>
          <w:p w:rsidR="00283358" w:rsidRPr="007B1B79" w:rsidRDefault="00283358" w:rsidP="00213D58">
            <w:pPr>
              <w:pStyle w:val="Header"/>
              <w:numPr>
                <w:ilvl w:val="0"/>
                <w:numId w:val="14"/>
              </w:numPr>
              <w:tabs>
                <w:tab w:val="clear" w:pos="4680"/>
                <w:tab w:val="clear" w:pos="9360"/>
              </w:tabs>
              <w:rPr>
                <w:rFonts w:ascii="Garamond" w:hAnsi="Garamond"/>
                <w:b/>
                <w:bCs/>
              </w:rPr>
            </w:pPr>
            <w:r w:rsidRPr="00B11066">
              <w:rPr>
                <w:rFonts w:ascii="Garamond" w:hAnsi="Garamond"/>
                <w:bCs/>
              </w:rPr>
              <w:t>Pomodoro Technique (“shut off” for 25 minutes)</w:t>
            </w:r>
          </w:p>
          <w:p w:rsidR="007B1B79" w:rsidRPr="007B1B79" w:rsidRDefault="007B1B79" w:rsidP="00213D58">
            <w:pPr>
              <w:pStyle w:val="Header"/>
              <w:numPr>
                <w:ilvl w:val="0"/>
                <w:numId w:val="14"/>
              </w:numPr>
              <w:tabs>
                <w:tab w:val="clear" w:pos="4680"/>
                <w:tab w:val="clear" w:pos="9360"/>
              </w:tabs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>Don’t assume every email you receive is a fire drill.  Prioritize to keep organized and set expectations</w:t>
            </w:r>
          </w:p>
          <w:p w:rsidR="007B1B79" w:rsidRPr="004208D3" w:rsidRDefault="007B1B79" w:rsidP="00213D58">
            <w:pPr>
              <w:pStyle w:val="Header"/>
              <w:numPr>
                <w:ilvl w:val="0"/>
                <w:numId w:val="14"/>
              </w:numPr>
              <w:tabs>
                <w:tab w:val="clear" w:pos="4680"/>
                <w:tab w:val="clear" w:pos="9360"/>
              </w:tabs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>“Self before Self” – try not to look at emails first thing in the morning</w:t>
            </w:r>
            <w:bookmarkStart w:id="2" w:name="_GoBack"/>
            <w:bookmarkEnd w:id="2"/>
          </w:p>
        </w:tc>
        <w:tc>
          <w:tcPr>
            <w:tcW w:w="4770" w:type="dxa"/>
          </w:tcPr>
          <w:p w:rsidR="002D3814" w:rsidRDefault="004208D3" w:rsidP="002D3814">
            <w:pPr>
              <w:rPr>
                <w:rFonts w:ascii="Garamond" w:hAnsi="Garamond"/>
                <w:b/>
                <w:bCs/>
              </w:rPr>
            </w:pPr>
            <w:r w:rsidRPr="004208D3">
              <w:rPr>
                <w:rFonts w:ascii="Garamond" w:hAnsi="Garamond"/>
                <w:b/>
                <w:bCs/>
              </w:rPr>
              <w:t>Ideas for Big Changes</w:t>
            </w:r>
          </w:p>
          <w:p w:rsidR="00283358" w:rsidRPr="00B11066" w:rsidRDefault="002F5812" w:rsidP="00283358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bCs/>
              </w:rPr>
            </w:pPr>
            <w:r w:rsidRPr="00B11066">
              <w:rPr>
                <w:rFonts w:ascii="Garamond" w:hAnsi="Garamond"/>
                <w:bCs/>
              </w:rPr>
              <w:t xml:space="preserve">Come to peace with the decisions you’ve made </w:t>
            </w:r>
          </w:p>
          <w:p w:rsidR="002F5812" w:rsidRDefault="002F5812" w:rsidP="00283358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bCs/>
              </w:rPr>
            </w:pPr>
            <w:r w:rsidRPr="00B11066">
              <w:rPr>
                <w:rFonts w:ascii="Garamond" w:hAnsi="Garamond"/>
                <w:bCs/>
              </w:rPr>
              <w:t>Stop striving for balance and instead strive for work life harmony by optimizing rituals, tools and coping mechanisms</w:t>
            </w:r>
          </w:p>
          <w:p w:rsidR="008237FA" w:rsidRDefault="008237FA" w:rsidP="00283358">
            <w:pPr>
              <w:pStyle w:val="ListParagraph"/>
              <w:numPr>
                <w:ilvl w:val="0"/>
                <w:numId w:val="17"/>
              </w:numPr>
              <w:rPr>
                <w:ins w:id="3" w:author="Marcia Mantell" w:date="2019-10-25T06:43:00Z"/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Pivot point career decisions should incorporate “deep inner reflection” regarding trade-offs that might need to be made to support work life balance</w:t>
            </w:r>
          </w:p>
          <w:p w:rsidR="0099348F" w:rsidRDefault="0099348F" w:rsidP="00283358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Improve networking, carve out specific time to network</w:t>
            </w:r>
          </w:p>
          <w:p w:rsidR="0099348F" w:rsidRDefault="0099348F" w:rsidP="00283358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Look for opportunities to join a Board – increase visibility in a new direction</w:t>
            </w:r>
          </w:p>
          <w:p w:rsidR="00455877" w:rsidRDefault="00455877" w:rsidP="00455877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Don’t be afraid to tout your accomplishments</w:t>
            </w:r>
          </w:p>
          <w:p w:rsidR="00455877" w:rsidRPr="00B11066" w:rsidRDefault="00455877" w:rsidP="00455877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Realize you can self-promote without being shameless about it</w:t>
            </w:r>
          </w:p>
          <w:p w:rsidR="00455877" w:rsidRPr="00B11066" w:rsidRDefault="00455877" w:rsidP="00283358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bCs/>
              </w:rPr>
            </w:pPr>
          </w:p>
          <w:p w:rsidR="002F5812" w:rsidRPr="00283358" w:rsidRDefault="002F5812" w:rsidP="008237FA">
            <w:pPr>
              <w:pStyle w:val="ListParagraph"/>
              <w:rPr>
                <w:rFonts w:ascii="Garamond" w:hAnsi="Garamond"/>
                <w:b/>
                <w:bCs/>
              </w:rPr>
            </w:pPr>
          </w:p>
        </w:tc>
      </w:tr>
      <w:tr w:rsidR="002D3814">
        <w:trPr>
          <w:trHeight w:val="1745"/>
        </w:trPr>
        <w:tc>
          <w:tcPr>
            <w:tcW w:w="4860" w:type="dxa"/>
          </w:tcPr>
          <w:p w:rsidR="002D3814" w:rsidRDefault="004208D3" w:rsidP="002D3814">
            <w:pPr>
              <w:pStyle w:val="Header"/>
              <w:tabs>
                <w:tab w:val="clear" w:pos="4680"/>
                <w:tab w:val="clear" w:pos="9360"/>
              </w:tabs>
              <w:rPr>
                <w:rFonts w:ascii="Garamond" w:hAnsi="Garamond"/>
                <w:b/>
                <w:bCs/>
              </w:rPr>
            </w:pPr>
            <w:r w:rsidRPr="004208D3">
              <w:rPr>
                <w:rFonts w:ascii="Garamond" w:hAnsi="Garamond"/>
                <w:b/>
                <w:bCs/>
              </w:rPr>
              <w:t xml:space="preserve">Where </w:t>
            </w:r>
            <w:r>
              <w:rPr>
                <w:rFonts w:ascii="Garamond" w:hAnsi="Garamond"/>
                <w:b/>
                <w:bCs/>
              </w:rPr>
              <w:t>t</w:t>
            </w:r>
            <w:r w:rsidRPr="004208D3">
              <w:rPr>
                <w:rFonts w:ascii="Garamond" w:hAnsi="Garamond"/>
                <w:b/>
                <w:bCs/>
              </w:rPr>
              <w:t>o Ask for Help</w:t>
            </w:r>
          </w:p>
          <w:p w:rsidR="00213D58" w:rsidRPr="00B11066" w:rsidRDefault="00213D58" w:rsidP="00213D58">
            <w:pPr>
              <w:pStyle w:val="Header"/>
              <w:numPr>
                <w:ilvl w:val="0"/>
                <w:numId w:val="13"/>
              </w:numPr>
              <w:tabs>
                <w:tab w:val="clear" w:pos="4680"/>
                <w:tab w:val="clear" w:pos="9360"/>
              </w:tabs>
              <w:rPr>
                <w:rFonts w:ascii="Garamond" w:hAnsi="Garamond"/>
                <w:bCs/>
              </w:rPr>
            </w:pPr>
            <w:r w:rsidRPr="00B11066">
              <w:rPr>
                <w:rFonts w:ascii="Garamond" w:hAnsi="Garamond"/>
                <w:bCs/>
              </w:rPr>
              <w:t>At home (partner / spouse)</w:t>
            </w:r>
          </w:p>
          <w:p w:rsidR="00213D58" w:rsidRPr="00B11066" w:rsidRDefault="00213D58" w:rsidP="00213D58">
            <w:pPr>
              <w:pStyle w:val="Header"/>
              <w:numPr>
                <w:ilvl w:val="0"/>
                <w:numId w:val="13"/>
              </w:numPr>
              <w:tabs>
                <w:tab w:val="clear" w:pos="4680"/>
                <w:tab w:val="clear" w:pos="9360"/>
              </w:tabs>
              <w:rPr>
                <w:rFonts w:ascii="Garamond" w:hAnsi="Garamond"/>
                <w:bCs/>
              </w:rPr>
            </w:pPr>
            <w:r w:rsidRPr="00B11066">
              <w:rPr>
                <w:rFonts w:ascii="Garamond" w:hAnsi="Garamond"/>
                <w:bCs/>
              </w:rPr>
              <w:t>Seek out infrastructure support</w:t>
            </w:r>
          </w:p>
          <w:p w:rsidR="00213D58" w:rsidRPr="00B11066" w:rsidRDefault="00283358" w:rsidP="00213D58">
            <w:pPr>
              <w:pStyle w:val="Header"/>
              <w:numPr>
                <w:ilvl w:val="0"/>
                <w:numId w:val="13"/>
              </w:numPr>
              <w:tabs>
                <w:tab w:val="clear" w:pos="4680"/>
                <w:tab w:val="clear" w:pos="9360"/>
              </w:tabs>
              <w:rPr>
                <w:rFonts w:ascii="Garamond" w:hAnsi="Garamond"/>
                <w:bCs/>
              </w:rPr>
            </w:pPr>
            <w:r w:rsidRPr="00B11066">
              <w:rPr>
                <w:rFonts w:ascii="Garamond" w:hAnsi="Garamond"/>
                <w:bCs/>
              </w:rPr>
              <w:t xml:space="preserve">Physical </w:t>
            </w:r>
            <w:r w:rsidR="00213D58" w:rsidRPr="00B11066">
              <w:rPr>
                <w:rFonts w:ascii="Garamond" w:hAnsi="Garamond"/>
                <w:bCs/>
              </w:rPr>
              <w:t xml:space="preserve">Trainer, Therapist, Cleaning Lady, Au </w:t>
            </w:r>
            <w:r w:rsidR="0099348F" w:rsidRPr="00B11066">
              <w:rPr>
                <w:rFonts w:ascii="Garamond" w:hAnsi="Garamond"/>
                <w:bCs/>
              </w:rPr>
              <w:t>Pa</w:t>
            </w:r>
            <w:r w:rsidR="0099348F">
              <w:rPr>
                <w:rFonts w:ascii="Garamond" w:hAnsi="Garamond"/>
                <w:bCs/>
              </w:rPr>
              <w:t>ir</w:t>
            </w:r>
            <w:r w:rsidRPr="00B11066">
              <w:rPr>
                <w:rFonts w:ascii="Garamond" w:hAnsi="Garamond"/>
                <w:bCs/>
              </w:rPr>
              <w:t>, Mentor, Professional Coach</w:t>
            </w:r>
          </w:p>
          <w:p w:rsidR="00283358" w:rsidRPr="008237FA" w:rsidRDefault="00283358" w:rsidP="00213D58">
            <w:pPr>
              <w:pStyle w:val="Header"/>
              <w:numPr>
                <w:ilvl w:val="0"/>
                <w:numId w:val="13"/>
              </w:numPr>
              <w:tabs>
                <w:tab w:val="clear" w:pos="4680"/>
                <w:tab w:val="clear" w:pos="9360"/>
              </w:tabs>
              <w:rPr>
                <w:rFonts w:ascii="Garamond" w:hAnsi="Garamond"/>
                <w:b/>
                <w:bCs/>
              </w:rPr>
            </w:pPr>
            <w:r w:rsidRPr="00B11066">
              <w:rPr>
                <w:rFonts w:ascii="Garamond" w:hAnsi="Garamond"/>
                <w:bCs/>
              </w:rPr>
              <w:t>HR / Voluntary Benefits</w:t>
            </w:r>
          </w:p>
          <w:p w:rsidR="008237FA" w:rsidRPr="004208D3" w:rsidRDefault="008237FA" w:rsidP="00213D58">
            <w:pPr>
              <w:pStyle w:val="Header"/>
              <w:numPr>
                <w:ilvl w:val="0"/>
                <w:numId w:val="13"/>
              </w:numPr>
              <w:tabs>
                <w:tab w:val="clear" w:pos="4680"/>
                <w:tab w:val="clear" w:pos="9360"/>
              </w:tabs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>Be more bold to have discussions with your manager about the challenges you’re facing, your ideas to address them, and ask for their guidance and willingness to support</w:t>
            </w:r>
          </w:p>
        </w:tc>
        <w:tc>
          <w:tcPr>
            <w:tcW w:w="4770" w:type="dxa"/>
          </w:tcPr>
          <w:p w:rsidR="002D3814" w:rsidRDefault="004208D3" w:rsidP="002D3814">
            <w:pPr>
              <w:rPr>
                <w:rFonts w:ascii="Garamond" w:hAnsi="Garamond"/>
                <w:b/>
                <w:bCs/>
              </w:rPr>
            </w:pPr>
            <w:r w:rsidRPr="004208D3">
              <w:rPr>
                <w:rFonts w:ascii="Garamond" w:hAnsi="Garamond"/>
                <w:b/>
                <w:bCs/>
              </w:rPr>
              <w:t>Where to Find More Time</w:t>
            </w:r>
          </w:p>
          <w:p w:rsidR="00283358" w:rsidRPr="00B11066" w:rsidRDefault="00283358" w:rsidP="00283358">
            <w:pPr>
              <w:pStyle w:val="ListParagraph"/>
              <w:numPr>
                <w:ilvl w:val="0"/>
                <w:numId w:val="15"/>
              </w:numPr>
              <w:rPr>
                <w:rFonts w:ascii="Garamond" w:hAnsi="Garamond"/>
                <w:bCs/>
              </w:rPr>
            </w:pPr>
            <w:r w:rsidRPr="00B11066">
              <w:rPr>
                <w:rFonts w:ascii="Garamond" w:hAnsi="Garamond"/>
                <w:bCs/>
              </w:rPr>
              <w:t>Take intentional breaks from</w:t>
            </w:r>
            <w:r w:rsidR="002F5812" w:rsidRPr="00B11066">
              <w:rPr>
                <w:rFonts w:ascii="Garamond" w:hAnsi="Garamond"/>
                <w:bCs/>
              </w:rPr>
              <w:t xml:space="preserve"> Technology (computer / iphones) – in the evening / weekend.  30 Day Challenge Example</w:t>
            </w:r>
          </w:p>
          <w:p w:rsidR="00283358" w:rsidRPr="00B11066" w:rsidRDefault="00283358" w:rsidP="00283358">
            <w:pPr>
              <w:pStyle w:val="ListParagraph"/>
              <w:numPr>
                <w:ilvl w:val="0"/>
                <w:numId w:val="15"/>
              </w:numPr>
              <w:rPr>
                <w:rFonts w:ascii="Garamond" w:hAnsi="Garamond"/>
                <w:bCs/>
              </w:rPr>
            </w:pPr>
            <w:r w:rsidRPr="00B11066">
              <w:rPr>
                <w:rFonts w:ascii="Garamond" w:hAnsi="Garamond"/>
                <w:bCs/>
              </w:rPr>
              <w:t>Optimize time when traveling on business (find ways to be efficient to get work done;  build in “Sacred Time” (example:  long commutes – audio books; meditation; conducive work-related calls;  personal calls; calls with mentor)</w:t>
            </w:r>
          </w:p>
          <w:p w:rsidR="00455877" w:rsidRPr="00455877" w:rsidRDefault="00283358" w:rsidP="00455877">
            <w:pPr>
              <w:pStyle w:val="ListParagraph"/>
              <w:numPr>
                <w:ilvl w:val="0"/>
                <w:numId w:val="15"/>
              </w:numPr>
              <w:rPr>
                <w:rFonts w:ascii="Garamond" w:hAnsi="Garamond"/>
                <w:bCs/>
              </w:rPr>
            </w:pPr>
            <w:r w:rsidRPr="00B11066">
              <w:rPr>
                <w:rFonts w:ascii="Garamond" w:hAnsi="Garamond"/>
                <w:bCs/>
              </w:rPr>
              <w:t>Big, Medium, Small Rock, sand in a glass jar example (spend time wisely on what matters most;  don’t get bogged down with low valued items)</w:t>
            </w:r>
          </w:p>
          <w:p w:rsidR="00283358" w:rsidRPr="00283358" w:rsidRDefault="00283358" w:rsidP="00283358">
            <w:pPr>
              <w:pStyle w:val="ListParagraph"/>
              <w:numPr>
                <w:ilvl w:val="0"/>
                <w:numId w:val="15"/>
              </w:numPr>
              <w:rPr>
                <w:rFonts w:ascii="Garamond" w:hAnsi="Garamond"/>
                <w:b/>
                <w:bCs/>
              </w:rPr>
            </w:pPr>
            <w:r w:rsidRPr="00B11066">
              <w:rPr>
                <w:rFonts w:ascii="Garamond" w:hAnsi="Garamond"/>
                <w:bCs/>
              </w:rPr>
              <w:t>Optimize exercise apps in order to get quick workouts in at home if you can’t seem to carve out time to get to the gym</w:t>
            </w:r>
          </w:p>
        </w:tc>
      </w:tr>
    </w:tbl>
    <w:p w:rsidR="00A85309" w:rsidRDefault="00A85309" w:rsidP="00802CEA">
      <w:pPr>
        <w:pStyle w:val="Caption"/>
      </w:pPr>
    </w:p>
    <w:p w:rsidR="00A85309" w:rsidRDefault="00A85309" w:rsidP="00802CEA">
      <w:pPr>
        <w:pStyle w:val="Caption"/>
      </w:pPr>
    </w:p>
    <w:p w:rsidR="004208D3" w:rsidRPr="00100EC3" w:rsidRDefault="004208D3" w:rsidP="00100EC3">
      <w:pPr>
        <w:pStyle w:val="Caption"/>
        <w:spacing w:after="60"/>
      </w:pPr>
      <w:r w:rsidRPr="00802CEA">
        <w:t>My Action Plan [</w:t>
      </w:r>
      <w:r w:rsidR="00455877">
        <w:t>tool for attendees to utilize</w:t>
      </w:r>
      <w:r w:rsidRPr="00802CEA">
        <w:t>]</w:t>
      </w:r>
    </w:p>
    <w:p w:rsidR="00572FC2" w:rsidRDefault="004208D3" w:rsidP="004208D3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From ideas generated in the brainstorming, clearly identify 2 – 3 tactical actions you could achieve to help move toward more balance.  </w:t>
      </w:r>
      <w:r w:rsidR="00100EC3">
        <w:rPr>
          <w:rFonts w:ascii="Garamond" w:hAnsi="Garamond"/>
        </w:rPr>
        <w:t>Commit to</w:t>
      </w:r>
      <w:r>
        <w:rPr>
          <w:rFonts w:ascii="Garamond" w:hAnsi="Garamond"/>
        </w:rPr>
        <w:t xml:space="preserve"> start</w:t>
      </w:r>
      <w:r w:rsidR="00100EC3">
        <w:rPr>
          <w:rFonts w:ascii="Garamond" w:hAnsi="Garamond"/>
        </w:rPr>
        <w:t>ing</w:t>
      </w:r>
      <w:r>
        <w:rPr>
          <w:rFonts w:ascii="Garamond" w:hAnsi="Garamond"/>
        </w:rPr>
        <w:t xml:space="preserve"> and finish</w:t>
      </w:r>
      <w:r w:rsidR="00100EC3">
        <w:rPr>
          <w:rFonts w:ascii="Garamond" w:hAnsi="Garamond"/>
        </w:rPr>
        <w:t>ing</w:t>
      </w:r>
      <w:r>
        <w:rPr>
          <w:rFonts w:ascii="Garamond" w:hAnsi="Garamond"/>
        </w:rPr>
        <w:t xml:space="preserve"> these actions.</w:t>
      </w:r>
    </w:p>
    <w:p w:rsidR="004208D3" w:rsidRDefault="004208D3" w:rsidP="004208D3">
      <w:pPr>
        <w:spacing w:after="0"/>
        <w:rPr>
          <w:rFonts w:ascii="Garamond" w:hAnsi="Garamond"/>
        </w:rPr>
      </w:pPr>
    </w:p>
    <w:p w:rsidR="004208D3" w:rsidRDefault="004208D3" w:rsidP="004208D3">
      <w:pPr>
        <w:rPr>
          <w:rFonts w:ascii="Garamond" w:hAnsi="Garamond"/>
        </w:rPr>
      </w:pPr>
      <w:r>
        <w:rPr>
          <w:rFonts w:ascii="Garamond" w:hAnsi="Garamond"/>
        </w:rPr>
        <w:t>1.  ______________________________________________________________________________</w:t>
      </w:r>
    </w:p>
    <w:p w:rsidR="004208D3" w:rsidRDefault="004208D3" w:rsidP="004208D3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Start Date _________________    Target Completion Date _____________________</w:t>
      </w:r>
    </w:p>
    <w:p w:rsidR="004208D3" w:rsidRDefault="004208D3" w:rsidP="004208D3">
      <w:pPr>
        <w:rPr>
          <w:rFonts w:ascii="Garamond" w:hAnsi="Garamond"/>
        </w:rPr>
      </w:pPr>
      <w:r>
        <w:rPr>
          <w:rFonts w:ascii="Garamond" w:hAnsi="Garamond"/>
        </w:rPr>
        <w:t>2.  ______________________________________________________________________________</w:t>
      </w:r>
    </w:p>
    <w:p w:rsidR="004208D3" w:rsidRDefault="004208D3" w:rsidP="004208D3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Start Date _________________    Target Completion Date _____________________</w:t>
      </w:r>
    </w:p>
    <w:p w:rsidR="004208D3" w:rsidRDefault="004208D3" w:rsidP="004208D3">
      <w:pPr>
        <w:rPr>
          <w:rFonts w:ascii="Garamond" w:hAnsi="Garamond"/>
        </w:rPr>
      </w:pPr>
      <w:r>
        <w:rPr>
          <w:rFonts w:ascii="Garamond" w:hAnsi="Garamond"/>
        </w:rPr>
        <w:t>3.  ______________________________________________________________________________</w:t>
      </w:r>
    </w:p>
    <w:p w:rsidR="004208D3" w:rsidRDefault="004208D3" w:rsidP="004208D3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Start Date _________________    Target Completion Date _____________________</w:t>
      </w:r>
    </w:p>
    <w:p w:rsidR="00E728EC" w:rsidRDefault="00E728EC" w:rsidP="004208D3">
      <w:pPr>
        <w:spacing w:after="0"/>
        <w:rPr>
          <w:rFonts w:ascii="Garamond" w:hAnsi="Garamond"/>
        </w:rPr>
      </w:pPr>
    </w:p>
    <w:p w:rsidR="00E728EC" w:rsidRDefault="00E728EC" w:rsidP="004208D3">
      <w:pPr>
        <w:spacing w:after="0"/>
        <w:rPr>
          <w:rFonts w:ascii="Garamond" w:hAnsi="Garamond"/>
        </w:rPr>
      </w:pPr>
      <w:r>
        <w:rPr>
          <w:rFonts w:ascii="Garamond" w:hAnsi="Garamond"/>
        </w:rPr>
        <w:t>[</w:t>
      </w:r>
      <w:r w:rsidRPr="00455877">
        <w:rPr>
          <w:rFonts w:ascii="Garamond" w:hAnsi="Garamond"/>
          <w:b/>
        </w:rPr>
        <w:t>Some ideas:</w:t>
      </w:r>
      <w:r>
        <w:rPr>
          <w:rFonts w:ascii="Garamond" w:hAnsi="Garamond"/>
        </w:rPr>
        <w:t xml:space="preserve">  Update resume | Revised Linked In information | Find a mentor | Hire household help | Schedule weekend away with partner to discuss household job-sharing | Find more childcare options | Find new eldercare support | Carve out time for calendar-building with family | Take a ½ day off each month for you | Find a community service initiative to support | Reconsider your career track]</w:t>
      </w:r>
    </w:p>
    <w:p w:rsidR="00802CEA" w:rsidRDefault="00802CEA" w:rsidP="00E728EC">
      <w:pPr>
        <w:spacing w:after="0"/>
        <w:rPr>
          <w:rFonts w:ascii="Trebuchet MS" w:hAnsi="Trebuchet MS"/>
          <w:b/>
          <w:bCs/>
          <w:color w:val="425968"/>
        </w:rPr>
      </w:pPr>
    </w:p>
    <w:p w:rsidR="00E728EC" w:rsidRPr="00802CEA" w:rsidRDefault="00E728EC" w:rsidP="00802CEA">
      <w:pPr>
        <w:pStyle w:val="Heading1"/>
      </w:pPr>
      <w:r w:rsidRPr="00802CEA">
        <w:t>Resources for Busy Women</w:t>
      </w:r>
    </w:p>
    <w:p w:rsidR="00E728EC" w:rsidRDefault="00E728EC" w:rsidP="00E728EC">
      <w:pPr>
        <w:spacing w:after="0"/>
        <w:rPr>
          <w:rFonts w:ascii="Trebuchet MS" w:hAnsi="Trebuchet MS"/>
          <w:color w:val="425968"/>
        </w:rPr>
      </w:pP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E728EC">
        <w:tc>
          <w:tcPr>
            <w:tcW w:w="3116" w:type="dxa"/>
          </w:tcPr>
          <w:p w:rsidR="00E728EC" w:rsidRDefault="00E728EC" w:rsidP="00B842BB">
            <w:pPr>
              <w:jc w:val="center"/>
              <w:rPr>
                <w:rFonts w:ascii="Trebuchet MS" w:hAnsi="Trebuchet MS"/>
                <w:color w:val="425968"/>
              </w:rPr>
            </w:pPr>
            <w:r>
              <w:rPr>
                <w:rFonts w:ascii="Trebuchet MS" w:hAnsi="Trebuchet MS"/>
                <w:color w:val="425968"/>
              </w:rPr>
              <w:t>Work-Related</w:t>
            </w:r>
          </w:p>
        </w:tc>
        <w:tc>
          <w:tcPr>
            <w:tcW w:w="3117" w:type="dxa"/>
          </w:tcPr>
          <w:p w:rsidR="00E728EC" w:rsidRDefault="00E728EC" w:rsidP="00B842BB">
            <w:pPr>
              <w:jc w:val="center"/>
              <w:rPr>
                <w:rFonts w:ascii="Trebuchet MS" w:hAnsi="Trebuchet MS"/>
                <w:color w:val="425968"/>
              </w:rPr>
            </w:pPr>
            <w:r>
              <w:rPr>
                <w:rFonts w:ascii="Trebuchet MS" w:hAnsi="Trebuchet MS"/>
                <w:color w:val="425968"/>
              </w:rPr>
              <w:t>Family</w:t>
            </w:r>
          </w:p>
        </w:tc>
        <w:tc>
          <w:tcPr>
            <w:tcW w:w="3117" w:type="dxa"/>
          </w:tcPr>
          <w:p w:rsidR="00E728EC" w:rsidRDefault="00E728EC" w:rsidP="00B842BB">
            <w:pPr>
              <w:jc w:val="center"/>
              <w:rPr>
                <w:rFonts w:ascii="Trebuchet MS" w:hAnsi="Trebuchet MS"/>
                <w:color w:val="425968"/>
              </w:rPr>
            </w:pPr>
            <w:r>
              <w:rPr>
                <w:rFonts w:ascii="Trebuchet MS" w:hAnsi="Trebuchet MS"/>
                <w:color w:val="425968"/>
              </w:rPr>
              <w:t>You</w:t>
            </w:r>
          </w:p>
        </w:tc>
      </w:tr>
      <w:tr w:rsidR="00E728EC">
        <w:tc>
          <w:tcPr>
            <w:tcW w:w="3116" w:type="dxa"/>
          </w:tcPr>
          <w:p w:rsidR="00E728EC" w:rsidRDefault="00E728EC" w:rsidP="00E728EC">
            <w:pPr>
              <w:rPr>
                <w:rFonts w:ascii="Garamond" w:hAnsi="Garamond"/>
                <w:b/>
                <w:bCs/>
                <w:color w:val="425968"/>
              </w:rPr>
            </w:pPr>
          </w:p>
          <w:p w:rsidR="00E728EC" w:rsidRDefault="00E728EC" w:rsidP="00E728EC">
            <w:pPr>
              <w:rPr>
                <w:rFonts w:ascii="Garamond" w:hAnsi="Garamond"/>
                <w:color w:val="425968"/>
              </w:rPr>
            </w:pPr>
            <w:r w:rsidRPr="00E728EC">
              <w:rPr>
                <w:rFonts w:ascii="Garamond" w:hAnsi="Garamond"/>
                <w:b/>
                <w:bCs/>
                <w:color w:val="425968"/>
              </w:rPr>
              <w:t>21-Day Linked In Challenge</w:t>
            </w:r>
            <w:r>
              <w:rPr>
                <w:rFonts w:ascii="Garamond" w:hAnsi="Garamond"/>
                <w:color w:val="425968"/>
              </w:rPr>
              <w:t>:  Angela Pitter of The Digital Scoop</w:t>
            </w:r>
          </w:p>
          <w:p w:rsidR="00E728EC" w:rsidRDefault="00E728EC" w:rsidP="00E728EC">
            <w:pPr>
              <w:rPr>
                <w:rFonts w:ascii="Garamond" w:hAnsi="Garamond"/>
                <w:color w:val="425968"/>
              </w:rPr>
            </w:pPr>
          </w:p>
          <w:p w:rsidR="00E728EC" w:rsidRDefault="00E728EC" w:rsidP="00E728EC">
            <w:pPr>
              <w:rPr>
                <w:rFonts w:ascii="Garamond" w:hAnsi="Garamond"/>
                <w:color w:val="425968"/>
              </w:rPr>
            </w:pPr>
            <w:r w:rsidRPr="00E728EC">
              <w:rPr>
                <w:rFonts w:ascii="Garamond" w:hAnsi="Garamond"/>
                <w:b/>
                <w:bCs/>
                <w:color w:val="425968"/>
              </w:rPr>
              <w:t>Alumni Networking</w:t>
            </w:r>
            <w:r>
              <w:rPr>
                <w:rFonts w:ascii="Garamond" w:hAnsi="Garamond"/>
                <w:color w:val="425968"/>
              </w:rPr>
              <w:t xml:space="preserve"> Groups from your University</w:t>
            </w:r>
          </w:p>
          <w:p w:rsidR="00E728EC" w:rsidRDefault="00E728EC" w:rsidP="00E728EC">
            <w:pPr>
              <w:rPr>
                <w:rFonts w:ascii="Garamond" w:hAnsi="Garamond"/>
                <w:color w:val="425968"/>
              </w:rPr>
            </w:pPr>
          </w:p>
          <w:p w:rsidR="00E728EC" w:rsidRDefault="00E728EC" w:rsidP="00E728EC">
            <w:pPr>
              <w:rPr>
                <w:rFonts w:ascii="Garamond" w:hAnsi="Garamond"/>
                <w:color w:val="425968"/>
              </w:rPr>
            </w:pPr>
            <w:r>
              <w:rPr>
                <w:rFonts w:ascii="Garamond" w:hAnsi="Garamond"/>
                <w:color w:val="425968"/>
              </w:rPr>
              <w:t xml:space="preserve">Employee Resource Groups </w:t>
            </w:r>
            <w:r w:rsidRPr="00E728EC">
              <w:rPr>
                <w:rFonts w:ascii="Garamond" w:hAnsi="Garamond"/>
                <w:b/>
                <w:bCs/>
                <w:color w:val="425968"/>
              </w:rPr>
              <w:t>(ERGs)</w:t>
            </w:r>
          </w:p>
          <w:p w:rsidR="00E728EC" w:rsidRDefault="00E728EC" w:rsidP="00E728EC">
            <w:pPr>
              <w:rPr>
                <w:rFonts w:ascii="Garamond" w:hAnsi="Garamond"/>
                <w:color w:val="425968"/>
              </w:rPr>
            </w:pPr>
          </w:p>
          <w:p w:rsidR="00E728EC" w:rsidRPr="00E728EC" w:rsidRDefault="00E728EC" w:rsidP="00E728EC">
            <w:pPr>
              <w:rPr>
                <w:rFonts w:ascii="Garamond" w:hAnsi="Garamond"/>
                <w:color w:val="425968"/>
              </w:rPr>
            </w:pPr>
            <w:r>
              <w:rPr>
                <w:rFonts w:ascii="Garamond" w:hAnsi="Garamond"/>
                <w:color w:val="425968"/>
              </w:rPr>
              <w:t xml:space="preserve">Ask someone to be a </w:t>
            </w:r>
            <w:r w:rsidRPr="00E728EC">
              <w:rPr>
                <w:rFonts w:ascii="Garamond" w:hAnsi="Garamond"/>
                <w:b/>
                <w:bCs/>
                <w:color w:val="425968"/>
              </w:rPr>
              <w:t>mentor</w:t>
            </w:r>
            <w:r>
              <w:rPr>
                <w:rFonts w:ascii="Garamond" w:hAnsi="Garamond"/>
                <w:b/>
                <w:bCs/>
                <w:color w:val="425968"/>
              </w:rPr>
              <w:t xml:space="preserve"> / </w:t>
            </w:r>
            <w:r w:rsidRPr="00E728EC">
              <w:rPr>
                <w:rFonts w:ascii="Garamond" w:hAnsi="Garamond"/>
                <w:color w:val="425968"/>
              </w:rPr>
              <w:t>become a mentor</w:t>
            </w:r>
          </w:p>
          <w:p w:rsidR="00E728EC" w:rsidRDefault="00E728EC" w:rsidP="00E728EC">
            <w:pPr>
              <w:rPr>
                <w:rFonts w:ascii="Garamond" w:hAnsi="Garamond"/>
                <w:color w:val="425968"/>
              </w:rPr>
            </w:pPr>
          </w:p>
          <w:p w:rsidR="008237FA" w:rsidRDefault="008237FA" w:rsidP="008237FA">
            <w:pPr>
              <w:rPr>
                <w:rFonts w:ascii="Garamond" w:hAnsi="Garamond"/>
                <w:b/>
                <w:bCs/>
                <w:i/>
                <w:iCs/>
                <w:color w:val="425968"/>
              </w:rPr>
            </w:pPr>
            <w:r>
              <w:rPr>
                <w:rFonts w:ascii="Garamond" w:hAnsi="Garamond"/>
                <w:color w:val="425968"/>
              </w:rPr>
              <w:t xml:space="preserve">Book by Kathryn Sollman:  </w:t>
            </w:r>
            <w:r>
              <w:rPr>
                <w:rFonts w:ascii="Garamond" w:hAnsi="Garamond"/>
                <w:b/>
                <w:bCs/>
                <w:i/>
                <w:iCs/>
                <w:color w:val="425968"/>
              </w:rPr>
              <w:t>Ambition Redefined</w:t>
            </w:r>
          </w:p>
          <w:p w:rsidR="008237FA" w:rsidRPr="00E728EC" w:rsidRDefault="008237FA" w:rsidP="00E728EC">
            <w:pPr>
              <w:rPr>
                <w:rFonts w:ascii="Garamond" w:hAnsi="Garamond"/>
                <w:color w:val="425968"/>
              </w:rPr>
            </w:pPr>
          </w:p>
        </w:tc>
        <w:tc>
          <w:tcPr>
            <w:tcW w:w="3117" w:type="dxa"/>
          </w:tcPr>
          <w:p w:rsidR="00E728EC" w:rsidRDefault="00E728EC" w:rsidP="00E728EC">
            <w:pPr>
              <w:rPr>
                <w:rFonts w:ascii="Garamond" w:hAnsi="Garamond"/>
                <w:color w:val="425968"/>
              </w:rPr>
            </w:pPr>
          </w:p>
          <w:p w:rsidR="00E728EC" w:rsidRDefault="00E728EC" w:rsidP="00E728EC">
            <w:pPr>
              <w:rPr>
                <w:rFonts w:ascii="Garamond" w:hAnsi="Garamond"/>
                <w:color w:val="425968"/>
              </w:rPr>
            </w:pPr>
            <w:r>
              <w:rPr>
                <w:rFonts w:ascii="Garamond" w:hAnsi="Garamond"/>
                <w:color w:val="425968"/>
              </w:rPr>
              <w:t>Care.com</w:t>
            </w:r>
          </w:p>
          <w:p w:rsidR="00E728EC" w:rsidRDefault="00E728EC" w:rsidP="00E728EC">
            <w:pPr>
              <w:rPr>
                <w:rFonts w:ascii="Garamond" w:hAnsi="Garamond"/>
                <w:color w:val="425968"/>
              </w:rPr>
            </w:pPr>
          </w:p>
          <w:p w:rsidR="00E728EC" w:rsidRDefault="00E728EC" w:rsidP="00E728EC">
            <w:pPr>
              <w:rPr>
                <w:rFonts w:ascii="Garamond" w:hAnsi="Garamond"/>
                <w:color w:val="425968"/>
              </w:rPr>
            </w:pPr>
            <w:r>
              <w:rPr>
                <w:rFonts w:ascii="Garamond" w:hAnsi="Garamond"/>
                <w:color w:val="425968"/>
              </w:rPr>
              <w:t>Bullet Journal</w:t>
            </w:r>
          </w:p>
          <w:p w:rsidR="00E728EC" w:rsidRDefault="00E728EC" w:rsidP="00E728EC">
            <w:pPr>
              <w:rPr>
                <w:rFonts w:ascii="Garamond" w:hAnsi="Garamond"/>
                <w:color w:val="425968"/>
              </w:rPr>
            </w:pPr>
          </w:p>
          <w:p w:rsidR="00E728EC" w:rsidRDefault="00E728EC" w:rsidP="00E728EC">
            <w:pPr>
              <w:pStyle w:val="BodyText"/>
            </w:pPr>
            <w:r>
              <w:t>Chore List (with rewards or bribes)</w:t>
            </w:r>
          </w:p>
          <w:p w:rsidR="00E728EC" w:rsidRDefault="00E728EC" w:rsidP="00E728EC">
            <w:pPr>
              <w:rPr>
                <w:rFonts w:ascii="Garamond" w:hAnsi="Garamond"/>
                <w:color w:val="425968"/>
              </w:rPr>
            </w:pPr>
          </w:p>
          <w:p w:rsidR="00E728EC" w:rsidRDefault="00E728EC" w:rsidP="00B842BB">
            <w:pPr>
              <w:pStyle w:val="BodyText"/>
            </w:pPr>
            <w:r>
              <w:t>Central Calendar</w:t>
            </w:r>
            <w:r w:rsidR="00B842BB">
              <w:t xml:space="preserve"> (color coded, online, hanging on the wall, etc.)</w:t>
            </w:r>
          </w:p>
          <w:p w:rsidR="00E728EC" w:rsidRDefault="00E728EC" w:rsidP="00E728EC">
            <w:pPr>
              <w:rPr>
                <w:rFonts w:ascii="Garamond" w:hAnsi="Garamond"/>
                <w:color w:val="425968"/>
              </w:rPr>
            </w:pPr>
          </w:p>
          <w:p w:rsidR="00E728EC" w:rsidRPr="00E728EC" w:rsidRDefault="00E728EC" w:rsidP="00E728EC">
            <w:pPr>
              <w:rPr>
                <w:rFonts w:ascii="Garamond" w:hAnsi="Garamond"/>
                <w:color w:val="425968"/>
              </w:rPr>
            </w:pPr>
          </w:p>
        </w:tc>
        <w:tc>
          <w:tcPr>
            <w:tcW w:w="3117" w:type="dxa"/>
          </w:tcPr>
          <w:p w:rsidR="00E728EC" w:rsidRDefault="00E728EC" w:rsidP="00E728EC">
            <w:pPr>
              <w:rPr>
                <w:rFonts w:ascii="Garamond" w:hAnsi="Garamond"/>
                <w:color w:val="425968"/>
              </w:rPr>
            </w:pPr>
          </w:p>
          <w:p w:rsidR="00207F9A" w:rsidRDefault="00207F9A" w:rsidP="00207F9A">
            <w:pPr>
              <w:rPr>
                <w:rFonts w:ascii="Garamond" w:hAnsi="Garamond"/>
                <w:b/>
                <w:bCs/>
                <w:i/>
                <w:iCs/>
                <w:color w:val="425968"/>
              </w:rPr>
            </w:pPr>
            <w:r>
              <w:rPr>
                <w:rFonts w:ascii="Garamond" w:hAnsi="Garamond"/>
                <w:color w:val="425968"/>
              </w:rPr>
              <w:t xml:space="preserve">Book by Brigid Schulte:  </w:t>
            </w:r>
            <w:r w:rsidRPr="00207F9A">
              <w:rPr>
                <w:rFonts w:ascii="Garamond" w:hAnsi="Garamond"/>
                <w:b/>
                <w:bCs/>
                <w:i/>
                <w:iCs/>
                <w:color w:val="425968"/>
              </w:rPr>
              <w:t>O</w:t>
            </w:r>
            <w:r w:rsidR="00B842BB" w:rsidRPr="00B842BB">
              <w:rPr>
                <w:rFonts w:ascii="Garamond" w:hAnsi="Garamond"/>
                <w:b/>
                <w:bCs/>
                <w:i/>
                <w:iCs/>
                <w:color w:val="425968"/>
              </w:rPr>
              <w:t xml:space="preserve">verwhelmed:  </w:t>
            </w:r>
            <w:r w:rsidRPr="00207F9A">
              <w:rPr>
                <w:rFonts w:ascii="Garamond" w:hAnsi="Garamond"/>
                <w:b/>
                <w:bCs/>
                <w:i/>
                <w:iCs/>
                <w:color w:val="425968"/>
              </w:rPr>
              <w:t>W</w:t>
            </w:r>
            <w:r w:rsidR="00B842BB" w:rsidRPr="00B842BB">
              <w:rPr>
                <w:rFonts w:ascii="Garamond" w:hAnsi="Garamond"/>
                <w:b/>
                <w:bCs/>
                <w:i/>
                <w:iCs/>
                <w:color w:val="425968"/>
              </w:rPr>
              <w:t>ork</w:t>
            </w:r>
            <w:r w:rsidRPr="00207F9A">
              <w:rPr>
                <w:rFonts w:ascii="Garamond" w:hAnsi="Garamond"/>
                <w:b/>
                <w:bCs/>
                <w:i/>
                <w:iCs/>
                <w:color w:val="425968"/>
              </w:rPr>
              <w:t>, L</w:t>
            </w:r>
            <w:r w:rsidR="00B842BB" w:rsidRPr="00B842BB">
              <w:rPr>
                <w:rFonts w:ascii="Garamond" w:hAnsi="Garamond"/>
                <w:b/>
                <w:bCs/>
                <w:i/>
                <w:iCs/>
                <w:color w:val="425968"/>
              </w:rPr>
              <w:t>ove</w:t>
            </w:r>
            <w:r w:rsidRPr="00207F9A">
              <w:rPr>
                <w:rFonts w:ascii="Garamond" w:hAnsi="Garamond"/>
                <w:b/>
                <w:bCs/>
                <w:i/>
                <w:iCs/>
                <w:color w:val="425968"/>
              </w:rPr>
              <w:t xml:space="preserve"> </w:t>
            </w:r>
            <w:r w:rsidR="00B842BB" w:rsidRPr="00B842BB">
              <w:rPr>
                <w:rFonts w:ascii="Garamond" w:hAnsi="Garamond"/>
                <w:b/>
                <w:bCs/>
                <w:i/>
                <w:iCs/>
                <w:color w:val="425968"/>
              </w:rPr>
              <w:t xml:space="preserve">&amp; </w:t>
            </w:r>
            <w:r w:rsidRPr="00207F9A">
              <w:rPr>
                <w:rFonts w:ascii="Garamond" w:hAnsi="Garamond"/>
                <w:b/>
                <w:bCs/>
                <w:i/>
                <w:iCs/>
                <w:color w:val="425968"/>
              </w:rPr>
              <w:t>P</w:t>
            </w:r>
            <w:r w:rsidR="00B842BB" w:rsidRPr="00B842BB">
              <w:rPr>
                <w:rFonts w:ascii="Garamond" w:hAnsi="Garamond"/>
                <w:b/>
                <w:bCs/>
                <w:i/>
                <w:iCs/>
                <w:color w:val="425968"/>
              </w:rPr>
              <w:t>lay</w:t>
            </w:r>
            <w:r w:rsidRPr="00207F9A">
              <w:rPr>
                <w:rFonts w:ascii="Garamond" w:hAnsi="Garamond"/>
                <w:b/>
                <w:bCs/>
                <w:i/>
                <w:iCs/>
                <w:color w:val="425968"/>
              </w:rPr>
              <w:t xml:space="preserve"> W</w:t>
            </w:r>
            <w:r w:rsidR="00B842BB" w:rsidRPr="00B842BB">
              <w:rPr>
                <w:rFonts w:ascii="Garamond" w:hAnsi="Garamond"/>
                <w:b/>
                <w:bCs/>
                <w:i/>
                <w:iCs/>
                <w:color w:val="425968"/>
              </w:rPr>
              <w:t>hen</w:t>
            </w:r>
            <w:r w:rsidRPr="00207F9A">
              <w:rPr>
                <w:rFonts w:ascii="Garamond" w:hAnsi="Garamond"/>
                <w:b/>
                <w:bCs/>
                <w:i/>
                <w:iCs/>
                <w:color w:val="425968"/>
              </w:rPr>
              <w:t xml:space="preserve"> N</w:t>
            </w:r>
            <w:r w:rsidR="00B842BB" w:rsidRPr="00B842BB">
              <w:rPr>
                <w:rFonts w:ascii="Garamond" w:hAnsi="Garamond"/>
                <w:b/>
                <w:bCs/>
                <w:i/>
                <w:iCs/>
                <w:color w:val="425968"/>
              </w:rPr>
              <w:t>o</w:t>
            </w:r>
            <w:r w:rsidRPr="00207F9A">
              <w:rPr>
                <w:rFonts w:ascii="Garamond" w:hAnsi="Garamond"/>
                <w:b/>
                <w:bCs/>
                <w:i/>
                <w:iCs/>
                <w:color w:val="425968"/>
              </w:rPr>
              <w:t xml:space="preserve"> O</w:t>
            </w:r>
            <w:r w:rsidR="00B842BB" w:rsidRPr="00B842BB">
              <w:rPr>
                <w:rFonts w:ascii="Garamond" w:hAnsi="Garamond"/>
                <w:b/>
                <w:bCs/>
                <w:i/>
                <w:iCs/>
                <w:color w:val="425968"/>
              </w:rPr>
              <w:t>ne</w:t>
            </w:r>
            <w:r w:rsidRPr="00207F9A">
              <w:rPr>
                <w:rFonts w:ascii="Garamond" w:hAnsi="Garamond"/>
                <w:b/>
                <w:bCs/>
                <w:i/>
                <w:iCs/>
                <w:color w:val="425968"/>
              </w:rPr>
              <w:t xml:space="preserve"> H</w:t>
            </w:r>
            <w:r w:rsidR="00B842BB" w:rsidRPr="00B842BB">
              <w:rPr>
                <w:rFonts w:ascii="Garamond" w:hAnsi="Garamond"/>
                <w:b/>
                <w:bCs/>
                <w:i/>
                <w:iCs/>
                <w:color w:val="425968"/>
              </w:rPr>
              <w:t>as the</w:t>
            </w:r>
            <w:r w:rsidRPr="00207F9A">
              <w:rPr>
                <w:rFonts w:ascii="Garamond" w:hAnsi="Garamond"/>
                <w:b/>
                <w:bCs/>
                <w:i/>
                <w:iCs/>
                <w:color w:val="425968"/>
              </w:rPr>
              <w:t xml:space="preserve"> </w:t>
            </w:r>
            <w:r w:rsidR="00B842BB" w:rsidRPr="00B842BB">
              <w:rPr>
                <w:rFonts w:ascii="Garamond" w:hAnsi="Garamond"/>
                <w:b/>
                <w:bCs/>
                <w:i/>
                <w:iCs/>
                <w:color w:val="425968"/>
              </w:rPr>
              <w:t>Time</w:t>
            </w:r>
          </w:p>
          <w:p w:rsidR="008237FA" w:rsidRDefault="008237FA" w:rsidP="00207F9A">
            <w:pPr>
              <w:rPr>
                <w:rFonts w:ascii="Garamond" w:hAnsi="Garamond"/>
                <w:b/>
                <w:bCs/>
                <w:i/>
                <w:iCs/>
                <w:color w:val="425968"/>
              </w:rPr>
            </w:pPr>
          </w:p>
          <w:p w:rsidR="008237FA" w:rsidRDefault="008237FA" w:rsidP="008237FA">
            <w:pPr>
              <w:rPr>
                <w:rFonts w:ascii="Garamond" w:hAnsi="Garamond"/>
                <w:b/>
                <w:bCs/>
                <w:i/>
                <w:iCs/>
                <w:color w:val="425968"/>
              </w:rPr>
            </w:pPr>
            <w:r>
              <w:rPr>
                <w:rFonts w:ascii="Garamond" w:hAnsi="Garamond"/>
                <w:color w:val="425968"/>
              </w:rPr>
              <w:t xml:space="preserve">Book by Arianna Huffington:  </w:t>
            </w:r>
            <w:r>
              <w:rPr>
                <w:rFonts w:ascii="Garamond" w:hAnsi="Garamond"/>
                <w:b/>
                <w:bCs/>
                <w:i/>
                <w:iCs/>
                <w:color w:val="425968"/>
              </w:rPr>
              <w:t>Thrive:  3</w:t>
            </w:r>
            <w:r w:rsidRPr="008237FA">
              <w:rPr>
                <w:rFonts w:ascii="Garamond" w:hAnsi="Garamond"/>
                <w:b/>
                <w:bCs/>
                <w:i/>
                <w:iCs/>
                <w:color w:val="425968"/>
                <w:vertAlign w:val="superscript"/>
              </w:rPr>
              <w:t>rd</w:t>
            </w:r>
            <w:r>
              <w:rPr>
                <w:rFonts w:ascii="Garamond" w:hAnsi="Garamond"/>
                <w:b/>
                <w:bCs/>
                <w:i/>
                <w:iCs/>
                <w:color w:val="425968"/>
              </w:rPr>
              <w:t xml:space="preserve"> Metric Redefining Success &amp; Creating a Happier Life</w:t>
            </w:r>
          </w:p>
          <w:p w:rsidR="008237FA" w:rsidRPr="00207F9A" w:rsidRDefault="008237FA" w:rsidP="00207F9A">
            <w:pPr>
              <w:rPr>
                <w:rFonts w:ascii="Garamond" w:hAnsi="Garamond"/>
                <w:color w:val="425968"/>
              </w:rPr>
            </w:pPr>
          </w:p>
          <w:p w:rsidR="00207F9A" w:rsidRDefault="00207F9A" w:rsidP="00E728EC">
            <w:pPr>
              <w:rPr>
                <w:rFonts w:ascii="Garamond" w:hAnsi="Garamond"/>
                <w:color w:val="425968"/>
              </w:rPr>
            </w:pPr>
          </w:p>
          <w:p w:rsidR="00B842BB" w:rsidRDefault="00B842BB" w:rsidP="00B842BB">
            <w:pPr>
              <w:pStyle w:val="BodyText"/>
            </w:pPr>
            <w:r>
              <w:t>Schedule monthly dinners / fun activities with friends</w:t>
            </w:r>
          </w:p>
          <w:p w:rsidR="00B842BB" w:rsidRDefault="00B842BB" w:rsidP="00E728EC">
            <w:pPr>
              <w:rPr>
                <w:rFonts w:ascii="Garamond" w:hAnsi="Garamond"/>
                <w:color w:val="425968"/>
              </w:rPr>
            </w:pPr>
          </w:p>
          <w:p w:rsidR="00B842BB" w:rsidRPr="00E728EC" w:rsidRDefault="00B842BB" w:rsidP="00E728EC">
            <w:pPr>
              <w:rPr>
                <w:rFonts w:ascii="Garamond" w:hAnsi="Garamond"/>
                <w:color w:val="425968"/>
              </w:rPr>
            </w:pPr>
            <w:r>
              <w:rPr>
                <w:rFonts w:ascii="Garamond" w:hAnsi="Garamond"/>
                <w:color w:val="425968"/>
              </w:rPr>
              <w:t>Rework your budget to refocus on what you really want to do</w:t>
            </w:r>
          </w:p>
        </w:tc>
      </w:tr>
    </w:tbl>
    <w:p w:rsidR="00E728EC" w:rsidRPr="004208D3" w:rsidRDefault="00E728EC" w:rsidP="00B1483B">
      <w:pPr>
        <w:spacing w:after="0"/>
        <w:rPr>
          <w:rFonts w:ascii="Garamond" w:hAnsi="Garamond"/>
        </w:rPr>
      </w:pPr>
    </w:p>
    <w:sectPr w:rsidR="00E728EC" w:rsidRPr="004208D3" w:rsidSect="009E734F">
      <w:footerReference w:type="default" r:id="rId15"/>
      <w:pgSz w:w="12240" w:h="15840" w:code="1"/>
      <w:pgMar w:top="864" w:right="1440" w:bottom="1152" w:left="1440" w:header="576" w:footer="432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863" w:rsidRDefault="004E7863" w:rsidP="00FA288A">
      <w:pPr>
        <w:spacing w:after="0" w:line="240" w:lineRule="auto"/>
      </w:pPr>
      <w:r>
        <w:separator/>
      </w:r>
    </w:p>
  </w:endnote>
  <w:endnote w:type="continuationSeparator" w:id="0">
    <w:p w:rsidR="004E7863" w:rsidRDefault="004E7863" w:rsidP="00FA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73D" w:rsidRDefault="00ED773D" w:rsidP="00FA288A">
    <w:pPr>
      <w:pStyle w:val="Footer"/>
      <w:jc w:val="center"/>
      <w:rPr>
        <w:rFonts w:ascii="Trebuchet MS" w:hAnsi="Trebuchet MS"/>
        <w:sz w:val="16"/>
      </w:rPr>
    </w:pPr>
  </w:p>
  <w:p w:rsidR="00ED773D" w:rsidRDefault="00ED773D" w:rsidP="00FA288A">
    <w:pPr>
      <w:pStyle w:val="Footer"/>
      <w:jc w:val="center"/>
      <w:rPr>
        <w:rFonts w:ascii="Trebuchet MS" w:hAnsi="Trebuchet MS"/>
        <w:sz w:val="16"/>
      </w:rPr>
    </w:pPr>
  </w:p>
  <w:p w:rsidR="00ED773D" w:rsidRDefault="002D4298" w:rsidP="00FA288A">
    <w:pPr>
      <w:pStyle w:val="Footer"/>
      <w:jc w:val="center"/>
      <w:rPr>
        <w:rFonts w:ascii="Trebuchet MS" w:hAnsi="Trebuchet MS"/>
        <w:sz w:val="16"/>
      </w:rPr>
    </w:pPr>
    <w:r>
      <w:rPr>
        <w:rFonts w:ascii="Trebuchet MS" w:hAnsi="Trebuchet MS"/>
        <w:noProof/>
        <w:sz w:val="16"/>
      </w:rPr>
      <w:pict>
        <v:line id="Line 1" o:spid="_x0000_s409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95pt,4.85pt" to="508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" strokecolor="#f99d31">
          <v:shadow opacity="22938f" offset="0"/>
        </v:line>
      </w:pict>
    </w:r>
  </w:p>
  <w:p w:rsidR="004C780C" w:rsidRPr="00ED773D" w:rsidRDefault="004C780C" w:rsidP="00FA288A">
    <w:pPr>
      <w:pStyle w:val="Footer"/>
      <w:jc w:val="center"/>
      <w:rPr>
        <w:rFonts w:ascii="Trebuchet MS" w:hAnsi="Trebuchet MS"/>
        <w:sz w:val="16"/>
      </w:rPr>
    </w:pPr>
  </w:p>
  <w:p w:rsidR="004C780C" w:rsidRPr="0067453A" w:rsidRDefault="0067453A">
    <w:pPr>
      <w:pStyle w:val="Footer"/>
      <w:rPr>
        <w:rFonts w:ascii="Garamond" w:hAnsi="Garamond"/>
        <w:color w:val="000000" w:themeColor="text1"/>
        <w:sz w:val="14"/>
        <w:szCs w:val="14"/>
      </w:rPr>
    </w:pPr>
    <w:r>
      <w:rPr>
        <w:rFonts w:ascii="Garamond" w:hAnsi="Garamond"/>
        <w:color w:val="B4CC95"/>
        <w:sz w:val="14"/>
        <w:szCs w:val="14"/>
      </w:rPr>
      <w:tab/>
    </w:r>
    <w:r w:rsidRPr="0067453A">
      <w:rPr>
        <w:rFonts w:ascii="Garamond" w:hAnsi="Garamond"/>
        <w:color w:val="000000" w:themeColor="text1"/>
        <w:spacing w:val="60"/>
        <w:sz w:val="14"/>
        <w:szCs w:val="14"/>
      </w:rPr>
      <w:t>Page</w:t>
    </w:r>
    <w:r w:rsidRPr="0067453A">
      <w:rPr>
        <w:rFonts w:ascii="Garamond" w:hAnsi="Garamond"/>
        <w:color w:val="000000" w:themeColor="text1"/>
        <w:sz w:val="14"/>
        <w:szCs w:val="14"/>
      </w:rPr>
      <w:t xml:space="preserve"> | </w:t>
    </w:r>
    <w:fldSimple w:instr=" PAGE   \* MERGEFORMAT ">
      <w:r w:rsidR="00B1483B" w:rsidRPr="00B1483B">
        <w:rPr>
          <w:rFonts w:ascii="Garamond" w:hAnsi="Garamond"/>
          <w:b/>
          <w:noProof/>
          <w:color w:val="000000" w:themeColor="text1"/>
          <w:sz w:val="14"/>
          <w:szCs w:val="14"/>
        </w:rPr>
        <w:t>3</w:t>
      </w:r>
    </w:fldSimple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863" w:rsidRDefault="004E7863" w:rsidP="00FA288A">
      <w:pPr>
        <w:spacing w:after="0" w:line="240" w:lineRule="auto"/>
      </w:pPr>
      <w:r>
        <w:separator/>
      </w:r>
    </w:p>
  </w:footnote>
  <w:footnote w:type="continuationSeparator" w:id="0">
    <w:p w:rsidR="004E7863" w:rsidRDefault="004E7863" w:rsidP="00FA2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5EF"/>
    <w:multiLevelType w:val="hybridMultilevel"/>
    <w:tmpl w:val="5F68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A0CEE"/>
    <w:multiLevelType w:val="hybridMultilevel"/>
    <w:tmpl w:val="7C6E1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12470"/>
    <w:multiLevelType w:val="hybridMultilevel"/>
    <w:tmpl w:val="A142E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2532D"/>
    <w:multiLevelType w:val="hybridMultilevel"/>
    <w:tmpl w:val="C964A0FC"/>
    <w:lvl w:ilvl="0" w:tplc="DC6A75D4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42B5E"/>
    <w:multiLevelType w:val="hybridMultilevel"/>
    <w:tmpl w:val="E80E0B18"/>
    <w:lvl w:ilvl="0" w:tplc="18AAA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2596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C432B"/>
    <w:multiLevelType w:val="hybridMultilevel"/>
    <w:tmpl w:val="62748886"/>
    <w:lvl w:ilvl="0" w:tplc="2200BB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07080"/>
    <w:multiLevelType w:val="hybridMultilevel"/>
    <w:tmpl w:val="527AA7CC"/>
    <w:lvl w:ilvl="0" w:tplc="18AAA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2596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86833"/>
    <w:multiLevelType w:val="hybridMultilevel"/>
    <w:tmpl w:val="7FA8D21C"/>
    <w:lvl w:ilvl="0" w:tplc="18AAA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2596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B6453"/>
    <w:multiLevelType w:val="hybridMultilevel"/>
    <w:tmpl w:val="3E0CAA80"/>
    <w:lvl w:ilvl="0" w:tplc="18AAA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2596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42428"/>
    <w:multiLevelType w:val="hybridMultilevel"/>
    <w:tmpl w:val="9E300764"/>
    <w:lvl w:ilvl="0" w:tplc="DC6A75D4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007BA"/>
    <w:multiLevelType w:val="hybridMultilevel"/>
    <w:tmpl w:val="2FE23BFE"/>
    <w:lvl w:ilvl="0" w:tplc="DC6A75D4">
      <w:numFmt w:val="bullet"/>
      <w:lvlText w:val="-"/>
      <w:lvlJc w:val="left"/>
      <w:pPr>
        <w:ind w:left="26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11">
    <w:nsid w:val="458656FE"/>
    <w:multiLevelType w:val="hybridMultilevel"/>
    <w:tmpl w:val="436AA1B4"/>
    <w:lvl w:ilvl="0" w:tplc="DC6A75D4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53590"/>
    <w:multiLevelType w:val="hybridMultilevel"/>
    <w:tmpl w:val="075CA7A4"/>
    <w:lvl w:ilvl="0" w:tplc="2200BB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66BAA"/>
    <w:multiLevelType w:val="hybridMultilevel"/>
    <w:tmpl w:val="50624338"/>
    <w:lvl w:ilvl="0" w:tplc="DC6A75D4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9174B"/>
    <w:multiLevelType w:val="hybridMultilevel"/>
    <w:tmpl w:val="A1F48498"/>
    <w:lvl w:ilvl="0" w:tplc="DC6A75D4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F92F52"/>
    <w:multiLevelType w:val="hybridMultilevel"/>
    <w:tmpl w:val="2F96FAB6"/>
    <w:lvl w:ilvl="0" w:tplc="8E6AB6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51EF8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34290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96ED2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87E34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0A1C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388EA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EC6B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A6A4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A44F84"/>
    <w:multiLevelType w:val="hybridMultilevel"/>
    <w:tmpl w:val="5C42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D224B"/>
    <w:multiLevelType w:val="hybridMultilevel"/>
    <w:tmpl w:val="73AE6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6739D"/>
    <w:multiLevelType w:val="hybridMultilevel"/>
    <w:tmpl w:val="44E20A3A"/>
    <w:lvl w:ilvl="0" w:tplc="DC6A75D4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765AD"/>
    <w:multiLevelType w:val="hybridMultilevel"/>
    <w:tmpl w:val="D3865028"/>
    <w:lvl w:ilvl="0" w:tplc="DC6A75D4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5"/>
  </w:num>
  <w:num w:numId="5">
    <w:abstractNumId w:val="4"/>
  </w:num>
  <w:num w:numId="6">
    <w:abstractNumId w:val="16"/>
  </w:num>
  <w:num w:numId="7">
    <w:abstractNumId w:val="5"/>
  </w:num>
  <w:num w:numId="8">
    <w:abstractNumId w:val="17"/>
  </w:num>
  <w:num w:numId="9">
    <w:abstractNumId w:val="2"/>
  </w:num>
  <w:num w:numId="10">
    <w:abstractNumId w:val="12"/>
  </w:num>
  <w:num w:numId="11">
    <w:abstractNumId w:val="8"/>
  </w:num>
  <w:num w:numId="12">
    <w:abstractNumId w:val="1"/>
  </w:num>
  <w:num w:numId="13">
    <w:abstractNumId w:val="3"/>
  </w:num>
  <w:num w:numId="14">
    <w:abstractNumId w:val="9"/>
  </w:num>
  <w:num w:numId="15">
    <w:abstractNumId w:val="13"/>
  </w:num>
  <w:num w:numId="16">
    <w:abstractNumId w:val="14"/>
  </w:num>
  <w:num w:numId="17">
    <w:abstractNumId w:val="18"/>
  </w:num>
  <w:num w:numId="18">
    <w:abstractNumId w:val="11"/>
  </w:num>
  <w:num w:numId="19">
    <w:abstractNumId w:val="19"/>
  </w:num>
  <w:num w:numId="20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ia Mantell">
    <w15:presenceInfo w15:providerId="Windows Live" w15:userId="7500cd2267fbe3ac"/>
  </w15:person>
  <w15:person w15:author="Buffington, Lisa (MMA)">
    <w15:presenceInfo w15:providerId="None" w15:userId="Buffington, Lisa (MMA)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oNotTrackMoves/>
  <w:defaultTabStop w:val="720"/>
  <w:characterSpacingControl w:val="doNotCompress"/>
  <w:savePreviewPicture/>
  <w:hdrShapeDefaults>
    <o:shapedefaults v:ext="edit" spidmax="4099">
      <o:colormru v:ext="edit" colors="#d9892d,#f99d31,#b4cc95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A288A"/>
    <w:rsid w:val="00006093"/>
    <w:rsid w:val="00007529"/>
    <w:rsid w:val="00032567"/>
    <w:rsid w:val="000370C8"/>
    <w:rsid w:val="00037576"/>
    <w:rsid w:val="00045C4F"/>
    <w:rsid w:val="0009724C"/>
    <w:rsid w:val="000A66B5"/>
    <w:rsid w:val="000C2F19"/>
    <w:rsid w:val="000C7605"/>
    <w:rsid w:val="000D0123"/>
    <w:rsid w:val="00100EC3"/>
    <w:rsid w:val="001058BC"/>
    <w:rsid w:val="0012012C"/>
    <w:rsid w:val="001270AA"/>
    <w:rsid w:val="001456B0"/>
    <w:rsid w:val="001632AA"/>
    <w:rsid w:val="0019330E"/>
    <w:rsid w:val="001C1CCF"/>
    <w:rsid w:val="001C2F79"/>
    <w:rsid w:val="001D18C0"/>
    <w:rsid w:val="001D30FA"/>
    <w:rsid w:val="001E415C"/>
    <w:rsid w:val="00207F9A"/>
    <w:rsid w:val="00213D58"/>
    <w:rsid w:val="002320F1"/>
    <w:rsid w:val="00252CBB"/>
    <w:rsid w:val="002551CF"/>
    <w:rsid w:val="00283358"/>
    <w:rsid w:val="00286145"/>
    <w:rsid w:val="00292596"/>
    <w:rsid w:val="002A1D5E"/>
    <w:rsid w:val="002C32E9"/>
    <w:rsid w:val="002C539F"/>
    <w:rsid w:val="002D3814"/>
    <w:rsid w:val="002D4298"/>
    <w:rsid w:val="002D6E72"/>
    <w:rsid w:val="002F5812"/>
    <w:rsid w:val="00320A2F"/>
    <w:rsid w:val="00323AC5"/>
    <w:rsid w:val="003311A9"/>
    <w:rsid w:val="0036486A"/>
    <w:rsid w:val="00372811"/>
    <w:rsid w:val="003A4A69"/>
    <w:rsid w:val="003A5C60"/>
    <w:rsid w:val="003B344C"/>
    <w:rsid w:val="003B7F64"/>
    <w:rsid w:val="003C50CD"/>
    <w:rsid w:val="003D458F"/>
    <w:rsid w:val="003D6919"/>
    <w:rsid w:val="003F47CC"/>
    <w:rsid w:val="00404BF8"/>
    <w:rsid w:val="004208D3"/>
    <w:rsid w:val="00442EBB"/>
    <w:rsid w:val="00446BD9"/>
    <w:rsid w:val="00455877"/>
    <w:rsid w:val="00466D42"/>
    <w:rsid w:val="004C780C"/>
    <w:rsid w:val="004E7863"/>
    <w:rsid w:val="004F1AD5"/>
    <w:rsid w:val="00522A91"/>
    <w:rsid w:val="005268DA"/>
    <w:rsid w:val="00526ACD"/>
    <w:rsid w:val="00572FC2"/>
    <w:rsid w:val="00580402"/>
    <w:rsid w:val="005C3136"/>
    <w:rsid w:val="00640719"/>
    <w:rsid w:val="00670F8A"/>
    <w:rsid w:val="0067453A"/>
    <w:rsid w:val="006946C4"/>
    <w:rsid w:val="006A511C"/>
    <w:rsid w:val="006C1048"/>
    <w:rsid w:val="006C693F"/>
    <w:rsid w:val="006E4908"/>
    <w:rsid w:val="006F790C"/>
    <w:rsid w:val="00716039"/>
    <w:rsid w:val="00721205"/>
    <w:rsid w:val="00743F3B"/>
    <w:rsid w:val="00744F7C"/>
    <w:rsid w:val="00745F4D"/>
    <w:rsid w:val="0077655E"/>
    <w:rsid w:val="00785FDF"/>
    <w:rsid w:val="00791910"/>
    <w:rsid w:val="007B1B79"/>
    <w:rsid w:val="007D3EA9"/>
    <w:rsid w:val="00800401"/>
    <w:rsid w:val="00802CEA"/>
    <w:rsid w:val="008202B0"/>
    <w:rsid w:val="008237FA"/>
    <w:rsid w:val="0084567A"/>
    <w:rsid w:val="0086274D"/>
    <w:rsid w:val="008648F2"/>
    <w:rsid w:val="00874C5C"/>
    <w:rsid w:val="008875FF"/>
    <w:rsid w:val="0089063D"/>
    <w:rsid w:val="0096618D"/>
    <w:rsid w:val="0099348F"/>
    <w:rsid w:val="009968F7"/>
    <w:rsid w:val="009A0FB5"/>
    <w:rsid w:val="009B0006"/>
    <w:rsid w:val="009C7ABF"/>
    <w:rsid w:val="009D5A38"/>
    <w:rsid w:val="009E6E3A"/>
    <w:rsid w:val="009E734F"/>
    <w:rsid w:val="00A469CC"/>
    <w:rsid w:val="00A56232"/>
    <w:rsid w:val="00A66556"/>
    <w:rsid w:val="00A70A32"/>
    <w:rsid w:val="00A80B75"/>
    <w:rsid w:val="00A85309"/>
    <w:rsid w:val="00AB3673"/>
    <w:rsid w:val="00AC5898"/>
    <w:rsid w:val="00AD3B3F"/>
    <w:rsid w:val="00AE1A5C"/>
    <w:rsid w:val="00B00B71"/>
    <w:rsid w:val="00B11066"/>
    <w:rsid w:val="00B11068"/>
    <w:rsid w:val="00B1483B"/>
    <w:rsid w:val="00B304CD"/>
    <w:rsid w:val="00B606B9"/>
    <w:rsid w:val="00B660A7"/>
    <w:rsid w:val="00B70DE2"/>
    <w:rsid w:val="00B73E65"/>
    <w:rsid w:val="00B76F1E"/>
    <w:rsid w:val="00B842BB"/>
    <w:rsid w:val="00BB4B29"/>
    <w:rsid w:val="00BD61C8"/>
    <w:rsid w:val="00BF4965"/>
    <w:rsid w:val="00BF6B77"/>
    <w:rsid w:val="00C02ADB"/>
    <w:rsid w:val="00C04C82"/>
    <w:rsid w:val="00C53293"/>
    <w:rsid w:val="00CD69CA"/>
    <w:rsid w:val="00D64CD0"/>
    <w:rsid w:val="00DE0D97"/>
    <w:rsid w:val="00DE1C66"/>
    <w:rsid w:val="00E0067F"/>
    <w:rsid w:val="00E310CA"/>
    <w:rsid w:val="00E34549"/>
    <w:rsid w:val="00E423F7"/>
    <w:rsid w:val="00E47D01"/>
    <w:rsid w:val="00E615D9"/>
    <w:rsid w:val="00E728EC"/>
    <w:rsid w:val="00E7664D"/>
    <w:rsid w:val="00EA1A5C"/>
    <w:rsid w:val="00EA73EC"/>
    <w:rsid w:val="00EC5ED1"/>
    <w:rsid w:val="00EC6C3F"/>
    <w:rsid w:val="00ED773D"/>
    <w:rsid w:val="00F24726"/>
    <w:rsid w:val="00F32199"/>
    <w:rsid w:val="00F43DD3"/>
    <w:rsid w:val="00F469A6"/>
    <w:rsid w:val="00F5024C"/>
    <w:rsid w:val="00F512F2"/>
    <w:rsid w:val="00F712D0"/>
    <w:rsid w:val="00F77796"/>
    <w:rsid w:val="00F9674B"/>
    <w:rsid w:val="00FA288A"/>
    <w:rsid w:val="00FB0468"/>
    <w:rsid w:val="00FB5E74"/>
    <w:rsid w:val="00FE2810"/>
    <w:rsid w:val="00FF59E1"/>
  </w:rsids>
  <m:mathPr>
    <m:mathFont m:val="Garamon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>
      <o:colormru v:ext="edit" colors="#d9892d,#f99d31,#b4cc95"/>
    </o:shapedefaults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298"/>
  </w:style>
  <w:style w:type="paragraph" w:styleId="Heading1">
    <w:name w:val="heading 1"/>
    <w:basedOn w:val="Normal"/>
    <w:next w:val="Normal"/>
    <w:link w:val="Heading1Char"/>
    <w:uiPriority w:val="9"/>
    <w:qFormat/>
    <w:rsid w:val="00802CEA"/>
    <w:pPr>
      <w:keepNext/>
      <w:spacing w:after="0"/>
      <w:outlineLvl w:val="0"/>
    </w:pPr>
    <w:rPr>
      <w:rFonts w:ascii="Trebuchet MS" w:hAnsi="Trebuchet MS"/>
      <w:b/>
      <w:bCs/>
      <w:color w:val="42596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88A"/>
  </w:style>
  <w:style w:type="paragraph" w:styleId="Footer">
    <w:name w:val="footer"/>
    <w:basedOn w:val="Normal"/>
    <w:link w:val="FooterChar"/>
    <w:uiPriority w:val="99"/>
    <w:unhideWhenUsed/>
    <w:rsid w:val="00FA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88A"/>
  </w:style>
  <w:style w:type="paragraph" w:styleId="BalloonText">
    <w:name w:val="Balloon Text"/>
    <w:basedOn w:val="Normal"/>
    <w:link w:val="BalloonTextChar"/>
    <w:uiPriority w:val="99"/>
    <w:unhideWhenUsed/>
    <w:rsid w:val="00FA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2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6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51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780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6946C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526ACD"/>
    <w:pPr>
      <w:spacing w:after="120"/>
      <w:ind w:left="360"/>
    </w:pPr>
    <w:rPr>
      <w:rFonts w:ascii="Garamond" w:hAnsi="Garamon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26ACD"/>
    <w:rPr>
      <w:rFonts w:ascii="Garamond" w:hAnsi="Garamon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69C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E728EC"/>
    <w:pPr>
      <w:spacing w:after="0" w:line="240" w:lineRule="auto"/>
    </w:pPr>
    <w:rPr>
      <w:rFonts w:ascii="Garamond" w:hAnsi="Garamond"/>
      <w:color w:val="425968"/>
    </w:rPr>
  </w:style>
  <w:style w:type="character" w:customStyle="1" w:styleId="BodyTextChar">
    <w:name w:val="Body Text Char"/>
    <w:basedOn w:val="DefaultParagraphFont"/>
    <w:link w:val="BodyText"/>
    <w:uiPriority w:val="99"/>
    <w:rsid w:val="00E728EC"/>
    <w:rPr>
      <w:rFonts w:ascii="Garamond" w:hAnsi="Garamond"/>
      <w:color w:val="425968"/>
    </w:rPr>
  </w:style>
  <w:style w:type="character" w:customStyle="1" w:styleId="Heading1Char">
    <w:name w:val="Heading 1 Char"/>
    <w:basedOn w:val="DefaultParagraphFont"/>
    <w:link w:val="Heading1"/>
    <w:uiPriority w:val="9"/>
    <w:rsid w:val="00802CEA"/>
    <w:rPr>
      <w:rFonts w:ascii="Trebuchet MS" w:hAnsi="Trebuchet MS"/>
      <w:b/>
      <w:bCs/>
      <w:color w:val="425968"/>
    </w:rPr>
  </w:style>
  <w:style w:type="paragraph" w:styleId="Caption">
    <w:name w:val="caption"/>
    <w:basedOn w:val="Normal"/>
    <w:next w:val="Normal"/>
    <w:uiPriority w:val="35"/>
    <w:unhideWhenUsed/>
    <w:qFormat/>
    <w:rsid w:val="00802CEA"/>
    <w:pPr>
      <w:spacing w:after="0"/>
    </w:pPr>
    <w:rPr>
      <w:rFonts w:ascii="Trebuchet MS" w:hAnsi="Trebuchet MS"/>
      <w:b/>
      <w:bCs/>
      <w:color w:val="42596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isa.Buffington@MarshMMA.com" TargetMode="External"/><Relationship Id="rId12" Type="http://schemas.openxmlformats.org/officeDocument/2006/relationships/hyperlink" Target="mailto:Sara.Carvalho@MarshMMA.com" TargetMode="External"/><Relationship Id="rId13" Type="http://schemas.openxmlformats.org/officeDocument/2006/relationships/hyperlink" Target="mailto:Molly.Lindert@MarshMMA.com" TargetMode="External"/><Relationship Id="rId14" Type="http://schemas.openxmlformats.org/officeDocument/2006/relationships/hyperlink" Target="mailto:Marcia.Mantell@MantellRetirement.com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9B37A-EB07-6B4E-9F6F-62DE449B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1132</Words>
  <Characters>6453</Characters>
  <Application>Microsoft Macintosh Word</Application>
  <DocSecurity>0</DocSecurity>
  <Lines>53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A Mantell</dc:creator>
  <cp:lastModifiedBy>Barbara Scarpa</cp:lastModifiedBy>
  <cp:revision>2</cp:revision>
  <cp:lastPrinted>2019-10-18T15:59:00Z</cp:lastPrinted>
  <dcterms:created xsi:type="dcterms:W3CDTF">2019-10-28T21:20:00Z</dcterms:created>
  <dcterms:modified xsi:type="dcterms:W3CDTF">2019-10-28T21:20:00Z</dcterms:modified>
</cp:coreProperties>
</file>